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127F0" w14:textId="5C79309A" w:rsidR="00FF5ACF" w:rsidRPr="00FF5ACF" w:rsidRDefault="008E5818" w:rsidP="00FF5ACF">
      <w:pPr>
        <w:jc w:val="center"/>
        <w:rPr>
          <w:b/>
          <w:sz w:val="56"/>
          <w:szCs w:val="56"/>
        </w:rPr>
      </w:pPr>
      <w:r>
        <w:t xml:space="preserve"> </w:t>
      </w:r>
      <w:r w:rsidR="00FF5ACF" w:rsidRPr="00FF5ACF">
        <w:rPr>
          <w:b/>
          <w:sz w:val="56"/>
          <w:szCs w:val="56"/>
        </w:rPr>
        <w:t>CITY OF MADISON</w:t>
      </w:r>
    </w:p>
    <w:p w14:paraId="520607A4" w14:textId="77777777" w:rsidR="00FF5ACF" w:rsidRPr="00FF5ACF" w:rsidRDefault="00FF5ACF" w:rsidP="00FF5ACF">
      <w:pPr>
        <w:jc w:val="center"/>
        <w:rPr>
          <w:b/>
          <w:sz w:val="56"/>
          <w:szCs w:val="56"/>
        </w:rPr>
      </w:pPr>
    </w:p>
    <w:p w14:paraId="4C5FF62B" w14:textId="77777777" w:rsidR="00534B09" w:rsidRPr="00FF5ACF" w:rsidRDefault="00FF5ACF" w:rsidP="00FF5ACF">
      <w:pPr>
        <w:jc w:val="center"/>
        <w:rPr>
          <w:b/>
          <w:sz w:val="56"/>
          <w:szCs w:val="56"/>
        </w:rPr>
      </w:pPr>
      <w:r w:rsidRPr="00FF5ACF">
        <w:rPr>
          <w:b/>
          <w:sz w:val="56"/>
          <w:szCs w:val="56"/>
        </w:rPr>
        <w:t>REQUEST FOR PROPOSALS</w:t>
      </w:r>
    </w:p>
    <w:p w14:paraId="1873B66D" w14:textId="77777777" w:rsidR="00FF5ACF" w:rsidRPr="00FF5ACF" w:rsidRDefault="00FF5ACF" w:rsidP="007A0BF4"/>
    <w:p w14:paraId="2A2A2F2B" w14:textId="77777777" w:rsidR="00FF5ACF" w:rsidRPr="00FF5ACF" w:rsidRDefault="00247552" w:rsidP="00FF5ACF">
      <w:pPr>
        <w:jc w:val="center"/>
        <w:rPr>
          <w:sz w:val="56"/>
          <w:szCs w:val="56"/>
        </w:rPr>
      </w:pPr>
      <w:r w:rsidRPr="00FF5ACF">
        <w:rPr>
          <w:noProof/>
          <w:sz w:val="56"/>
          <w:szCs w:val="56"/>
        </w:rPr>
        <w:drawing>
          <wp:inline distT="0" distB="0" distL="0" distR="0" wp14:anchorId="51B3E327" wp14:editId="7D1E35E4">
            <wp:extent cx="3661410" cy="3661410"/>
            <wp:effectExtent l="0" t="0" r="0" b="0"/>
            <wp:docPr id="1" name="Picture 1" descr="City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Logo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1410" cy="3661410"/>
                    </a:xfrm>
                    <a:prstGeom prst="rect">
                      <a:avLst/>
                    </a:prstGeom>
                    <a:noFill/>
                    <a:ln>
                      <a:noFill/>
                    </a:ln>
                  </pic:spPr>
                </pic:pic>
              </a:graphicData>
            </a:graphic>
          </wp:inline>
        </w:drawing>
      </w:r>
    </w:p>
    <w:p w14:paraId="2F60479C" w14:textId="77777777" w:rsidR="00FF5ACF" w:rsidRPr="00FF5ACF" w:rsidRDefault="00FF5ACF" w:rsidP="007A0BF4"/>
    <w:tbl>
      <w:tblPr>
        <w:tblW w:w="0" w:type="auto"/>
        <w:tblLook w:val="04A0" w:firstRow="1" w:lastRow="0" w:firstColumn="1" w:lastColumn="0" w:noHBand="0" w:noVBand="1"/>
      </w:tblPr>
      <w:tblGrid>
        <w:gridCol w:w="1973"/>
        <w:gridCol w:w="7387"/>
      </w:tblGrid>
      <w:tr w:rsidR="00FF5ACF" w:rsidRPr="00FF5ACF" w14:paraId="0231B611" w14:textId="77777777" w:rsidTr="00225045">
        <w:tc>
          <w:tcPr>
            <w:tcW w:w="1998" w:type="dxa"/>
          </w:tcPr>
          <w:p w14:paraId="1BA7EDFC" w14:textId="77777777" w:rsidR="00FF5ACF" w:rsidRPr="00C305DE" w:rsidRDefault="00FF5ACF" w:rsidP="00C305DE">
            <w:pPr>
              <w:pStyle w:val="CoverText"/>
              <w:jc w:val="right"/>
            </w:pPr>
            <w:r w:rsidRPr="00C305DE">
              <w:t>RFP #</w:t>
            </w:r>
            <w:r w:rsidR="00EE2F98" w:rsidRPr="00C305DE">
              <w:t>:</w:t>
            </w:r>
          </w:p>
        </w:tc>
        <w:tc>
          <w:tcPr>
            <w:tcW w:w="7578" w:type="dxa"/>
          </w:tcPr>
          <w:p w14:paraId="1461ACDF" w14:textId="201B23ED" w:rsidR="00FF5ACF" w:rsidRPr="00C305DE" w:rsidRDefault="003E160B" w:rsidP="00F41684">
            <w:pPr>
              <w:pStyle w:val="RFP"/>
            </w:pPr>
            <w:r>
              <w:fldChar w:fldCharType="begin">
                <w:ffData>
                  <w:name w:val="RFP"/>
                  <w:enabled/>
                  <w:calcOnExit/>
                  <w:textInput>
                    <w:default w:val="[Enter RFP #]"/>
                  </w:textInput>
                </w:ffData>
              </w:fldChar>
            </w:r>
            <w:bookmarkStart w:id="0" w:name="RFP"/>
            <w:r>
              <w:instrText xml:space="preserve"> FORMTEXT </w:instrText>
            </w:r>
            <w:r>
              <w:fldChar w:fldCharType="separate"/>
            </w:r>
            <w:r w:rsidR="0048549D">
              <w:rPr>
                <w:noProof/>
              </w:rPr>
              <w:t>[Enter RFP #]</w:t>
            </w:r>
            <w:r>
              <w:fldChar w:fldCharType="end"/>
            </w:r>
            <w:bookmarkEnd w:id="0"/>
          </w:p>
        </w:tc>
      </w:tr>
      <w:tr w:rsidR="00FF5ACF" w:rsidRPr="00FF5ACF" w14:paraId="109149AA" w14:textId="77777777" w:rsidTr="00225045">
        <w:tc>
          <w:tcPr>
            <w:tcW w:w="1998" w:type="dxa"/>
          </w:tcPr>
          <w:p w14:paraId="48224F7D" w14:textId="77777777" w:rsidR="00FF5ACF" w:rsidRPr="00C305DE" w:rsidRDefault="00FF5ACF" w:rsidP="00C305DE">
            <w:pPr>
              <w:pStyle w:val="CoverText"/>
              <w:jc w:val="right"/>
            </w:pPr>
          </w:p>
        </w:tc>
        <w:tc>
          <w:tcPr>
            <w:tcW w:w="7578" w:type="dxa"/>
          </w:tcPr>
          <w:p w14:paraId="675059C8" w14:textId="77777777" w:rsidR="00FF5ACF" w:rsidRPr="007A0BF4" w:rsidRDefault="00FF5ACF" w:rsidP="00C305DE">
            <w:pPr>
              <w:pStyle w:val="CoverText"/>
            </w:pPr>
          </w:p>
        </w:tc>
      </w:tr>
      <w:tr w:rsidR="00FF5ACF" w:rsidRPr="00FF5ACF" w14:paraId="717A158A" w14:textId="77777777" w:rsidTr="00225045">
        <w:tc>
          <w:tcPr>
            <w:tcW w:w="1998" w:type="dxa"/>
          </w:tcPr>
          <w:p w14:paraId="30C3C9D6" w14:textId="77777777" w:rsidR="00FF5ACF" w:rsidRPr="00C305DE" w:rsidRDefault="00FF5ACF" w:rsidP="00C305DE">
            <w:pPr>
              <w:pStyle w:val="CoverText"/>
              <w:jc w:val="right"/>
            </w:pPr>
            <w:r w:rsidRPr="00C305DE">
              <w:t>Title:</w:t>
            </w:r>
          </w:p>
        </w:tc>
        <w:tc>
          <w:tcPr>
            <w:tcW w:w="7578" w:type="dxa"/>
          </w:tcPr>
          <w:p w14:paraId="6222F0BB" w14:textId="1A8B464B" w:rsidR="00FF5ACF" w:rsidRPr="007A0BF4" w:rsidRDefault="0077533C" w:rsidP="00C305DE">
            <w:pPr>
              <w:pStyle w:val="CoverText"/>
            </w:pPr>
            <w:r>
              <w:fldChar w:fldCharType="begin">
                <w:ffData>
                  <w:name w:val="Title"/>
                  <w:enabled/>
                  <w:calcOnExit w:val="0"/>
                  <w:textInput>
                    <w:default w:val="[Enter Title]"/>
                  </w:textInput>
                </w:ffData>
              </w:fldChar>
            </w:r>
            <w:bookmarkStart w:id="1" w:name="Title"/>
            <w:r>
              <w:instrText xml:space="preserve"> FORMTEXT </w:instrText>
            </w:r>
            <w:r>
              <w:fldChar w:fldCharType="separate"/>
            </w:r>
            <w:r w:rsidR="0048549D">
              <w:rPr>
                <w:noProof/>
              </w:rPr>
              <w:t>[Enter Title]</w:t>
            </w:r>
            <w:r>
              <w:fldChar w:fldCharType="end"/>
            </w:r>
            <w:bookmarkEnd w:id="1"/>
          </w:p>
        </w:tc>
      </w:tr>
      <w:tr w:rsidR="00FF5ACF" w:rsidRPr="00FF5ACF" w14:paraId="300B3A07" w14:textId="77777777" w:rsidTr="00225045">
        <w:tc>
          <w:tcPr>
            <w:tcW w:w="1998" w:type="dxa"/>
          </w:tcPr>
          <w:p w14:paraId="739946A4" w14:textId="77777777" w:rsidR="00FF5ACF" w:rsidRPr="00C305DE" w:rsidRDefault="00FF5ACF" w:rsidP="00C305DE">
            <w:pPr>
              <w:pStyle w:val="CoverText"/>
              <w:jc w:val="right"/>
            </w:pPr>
          </w:p>
        </w:tc>
        <w:tc>
          <w:tcPr>
            <w:tcW w:w="7578" w:type="dxa"/>
          </w:tcPr>
          <w:p w14:paraId="5A37F6FD" w14:textId="77777777" w:rsidR="00FF5ACF" w:rsidRPr="007A0BF4" w:rsidRDefault="00FF5ACF" w:rsidP="00C305DE">
            <w:pPr>
              <w:pStyle w:val="CoverText"/>
            </w:pPr>
          </w:p>
        </w:tc>
      </w:tr>
      <w:tr w:rsidR="00FF5ACF" w:rsidRPr="00FF5ACF" w14:paraId="7698660B" w14:textId="77777777" w:rsidTr="00225045">
        <w:tc>
          <w:tcPr>
            <w:tcW w:w="1998" w:type="dxa"/>
          </w:tcPr>
          <w:p w14:paraId="39BDEA85" w14:textId="77777777" w:rsidR="00FF5ACF" w:rsidRPr="00C305DE" w:rsidRDefault="00FF5ACF" w:rsidP="00C305DE">
            <w:pPr>
              <w:pStyle w:val="CoverText"/>
              <w:jc w:val="right"/>
            </w:pPr>
            <w:r w:rsidRPr="00C305DE">
              <w:t>City Agency:</w:t>
            </w:r>
          </w:p>
        </w:tc>
        <w:tc>
          <w:tcPr>
            <w:tcW w:w="7578" w:type="dxa"/>
          </w:tcPr>
          <w:p w14:paraId="45DAD133" w14:textId="6D9D3EAC" w:rsidR="00FF5ACF" w:rsidRPr="007A0BF4" w:rsidRDefault="00FE470D" w:rsidP="0097273E">
            <w:pPr>
              <w:pStyle w:val="CoverText"/>
            </w:pPr>
            <w:r>
              <w:fldChar w:fldCharType="begin">
                <w:ffData>
                  <w:name w:val="Agency"/>
                  <w:enabled/>
                  <w:calcOnExit/>
                  <w:textInput>
                    <w:default w:val="[Enter Agency e.g. &quot;Engineering Division&quot;]"/>
                  </w:textInput>
                </w:ffData>
              </w:fldChar>
            </w:r>
            <w:bookmarkStart w:id="2" w:name="Agency"/>
            <w:r>
              <w:instrText xml:space="preserve"> FORMTEXT </w:instrText>
            </w:r>
            <w:r>
              <w:fldChar w:fldCharType="separate"/>
            </w:r>
            <w:r w:rsidR="0048549D">
              <w:rPr>
                <w:noProof/>
              </w:rPr>
              <w:t>[Enter Agency e.g. "Engineering Division"]</w:t>
            </w:r>
            <w:r>
              <w:fldChar w:fldCharType="end"/>
            </w:r>
            <w:bookmarkEnd w:id="2"/>
          </w:p>
        </w:tc>
      </w:tr>
      <w:tr w:rsidR="00FF5ACF" w:rsidRPr="00FF5ACF" w14:paraId="375B65E9" w14:textId="77777777" w:rsidTr="00225045">
        <w:tc>
          <w:tcPr>
            <w:tcW w:w="1998" w:type="dxa"/>
          </w:tcPr>
          <w:p w14:paraId="4F8FB000" w14:textId="77777777" w:rsidR="00FF5ACF" w:rsidRPr="00C305DE" w:rsidRDefault="00FF5ACF" w:rsidP="00C305DE">
            <w:pPr>
              <w:pStyle w:val="CoverText"/>
              <w:jc w:val="right"/>
            </w:pPr>
          </w:p>
        </w:tc>
        <w:tc>
          <w:tcPr>
            <w:tcW w:w="7578" w:type="dxa"/>
          </w:tcPr>
          <w:p w14:paraId="565FE184" w14:textId="77777777" w:rsidR="00FF5ACF" w:rsidRPr="007A0BF4" w:rsidRDefault="00FF5ACF" w:rsidP="00C305DE">
            <w:pPr>
              <w:pStyle w:val="CoverText"/>
            </w:pPr>
          </w:p>
        </w:tc>
      </w:tr>
      <w:tr w:rsidR="00FF5ACF" w:rsidRPr="00FF5ACF" w14:paraId="2BA770D4" w14:textId="77777777" w:rsidTr="00225045">
        <w:tc>
          <w:tcPr>
            <w:tcW w:w="1998" w:type="dxa"/>
          </w:tcPr>
          <w:p w14:paraId="48617722" w14:textId="77777777" w:rsidR="00FF5ACF" w:rsidRPr="00C305DE" w:rsidRDefault="00FF5ACF" w:rsidP="00C305DE">
            <w:pPr>
              <w:pStyle w:val="CoverText"/>
              <w:jc w:val="right"/>
            </w:pPr>
            <w:r w:rsidRPr="00C305DE">
              <w:t>Due Date:</w:t>
            </w:r>
          </w:p>
        </w:tc>
        <w:tc>
          <w:tcPr>
            <w:tcW w:w="7578" w:type="dxa"/>
          </w:tcPr>
          <w:p w14:paraId="5E2424DF" w14:textId="1F90C58F" w:rsidR="00FF5ACF" w:rsidRPr="007A0BF4" w:rsidRDefault="00FD65C3" w:rsidP="00990945">
            <w:pPr>
              <w:pStyle w:val="CoverText"/>
            </w:pPr>
            <w:r>
              <w:fldChar w:fldCharType="begin">
                <w:ffData>
                  <w:name w:val="DueDate"/>
                  <w:enabled/>
                  <w:calcOnExit/>
                  <w:textInput>
                    <w:default w:val="[Enter RFP due date]"/>
                  </w:textInput>
                </w:ffData>
              </w:fldChar>
            </w:r>
            <w:bookmarkStart w:id="3" w:name="DueDate"/>
            <w:r>
              <w:instrText xml:space="preserve"> FORMTEXT </w:instrText>
            </w:r>
            <w:r>
              <w:fldChar w:fldCharType="separate"/>
            </w:r>
            <w:r w:rsidR="0048549D">
              <w:rPr>
                <w:noProof/>
              </w:rPr>
              <w:t>[Enter RFP due date]</w:t>
            </w:r>
            <w:r>
              <w:fldChar w:fldCharType="end"/>
            </w:r>
            <w:bookmarkEnd w:id="3"/>
          </w:p>
        </w:tc>
      </w:tr>
      <w:tr w:rsidR="00FF5ACF" w:rsidRPr="00FF5ACF" w14:paraId="00EE88BF" w14:textId="77777777" w:rsidTr="00225045">
        <w:tc>
          <w:tcPr>
            <w:tcW w:w="1998" w:type="dxa"/>
          </w:tcPr>
          <w:p w14:paraId="51A04B7B" w14:textId="77777777" w:rsidR="00FF5ACF" w:rsidRPr="00C305DE" w:rsidRDefault="00FF5ACF" w:rsidP="00C305DE">
            <w:pPr>
              <w:pStyle w:val="CoverText"/>
              <w:jc w:val="right"/>
            </w:pPr>
          </w:p>
        </w:tc>
        <w:tc>
          <w:tcPr>
            <w:tcW w:w="7578" w:type="dxa"/>
          </w:tcPr>
          <w:p w14:paraId="0D7C9F0E" w14:textId="38DBB255" w:rsidR="00FF5ACF" w:rsidRPr="007A0BF4" w:rsidRDefault="00EF287B" w:rsidP="00EF287B">
            <w:pPr>
              <w:pStyle w:val="CoverText"/>
            </w:pPr>
            <w:r>
              <w:fldChar w:fldCharType="begin">
                <w:ffData>
                  <w:name w:val="DueTime"/>
                  <w:enabled/>
                  <w:calcOnExit w:val="0"/>
                  <w:textInput>
                    <w:default w:val="2:00 PM Central Time"/>
                  </w:textInput>
                </w:ffData>
              </w:fldChar>
            </w:r>
            <w:bookmarkStart w:id="4" w:name="DueTime"/>
            <w:r>
              <w:instrText xml:space="preserve"> FORMTEXT </w:instrText>
            </w:r>
            <w:r>
              <w:fldChar w:fldCharType="separate"/>
            </w:r>
            <w:r w:rsidR="0048549D">
              <w:rPr>
                <w:noProof/>
              </w:rPr>
              <w:t>2:00 PM Central Time</w:t>
            </w:r>
            <w:r>
              <w:fldChar w:fldCharType="end"/>
            </w:r>
            <w:bookmarkEnd w:id="4"/>
          </w:p>
        </w:tc>
      </w:tr>
    </w:tbl>
    <w:p w14:paraId="5A00C4C0" w14:textId="77777777" w:rsidR="00FF5ACF" w:rsidRDefault="00FF5ACF" w:rsidP="00534B09"/>
    <w:p w14:paraId="6A88F0E3" w14:textId="212F8DF3" w:rsidR="00FF5ACF" w:rsidRDefault="00FF5ACF" w:rsidP="00534B09"/>
    <w:p w14:paraId="386560CB" w14:textId="77777777" w:rsidR="006A0054" w:rsidRDefault="006A0054" w:rsidP="00534B09"/>
    <w:p w14:paraId="228E126D" w14:textId="2DC107E1" w:rsidR="00FF5ACF" w:rsidRPr="00C8584C" w:rsidRDefault="00C8584C" w:rsidP="00C8584C">
      <w:pPr>
        <w:jc w:val="center"/>
        <w:rPr>
          <w:i/>
          <w:iCs/>
          <w:sz w:val="32"/>
          <w:szCs w:val="32"/>
        </w:rPr>
        <w:sectPr w:rsidR="00FF5ACF" w:rsidRPr="00C8584C" w:rsidSect="007A0BF4">
          <w:headerReference w:type="default" r:id="rId9"/>
          <w:pgSz w:w="12240" w:h="15840" w:code="1"/>
          <w:pgMar w:top="1440" w:right="1440" w:bottom="1440" w:left="1440" w:header="720" w:footer="720" w:gutter="0"/>
          <w:pgBorders w:zOrder="back">
            <w:top w:val="single" w:sz="24" w:space="10" w:color="auto"/>
            <w:left w:val="single" w:sz="24" w:space="10" w:color="auto"/>
            <w:bottom w:val="single" w:sz="24" w:space="10" w:color="auto"/>
            <w:right w:val="single" w:sz="24" w:space="10" w:color="auto"/>
          </w:pgBorders>
          <w:cols w:space="720"/>
          <w:vAlign w:val="center"/>
          <w:docGrid w:linePitch="360"/>
        </w:sectPr>
      </w:pPr>
      <w:r w:rsidRPr="00C8584C">
        <w:rPr>
          <w:i/>
          <w:iCs/>
          <w:sz w:val="32"/>
          <w:szCs w:val="32"/>
        </w:rPr>
        <w:t xml:space="preserve">Our Madison </w:t>
      </w:r>
      <w:r>
        <w:rPr>
          <w:i/>
          <w:iCs/>
          <w:sz w:val="32"/>
          <w:szCs w:val="32"/>
        </w:rPr>
        <w:t>–</w:t>
      </w:r>
      <w:r w:rsidRPr="00C8584C">
        <w:rPr>
          <w:i/>
          <w:iCs/>
          <w:sz w:val="32"/>
          <w:szCs w:val="32"/>
        </w:rPr>
        <w:t xml:space="preserve"> Inclusive, Innovative, &amp; Thriving</w:t>
      </w:r>
    </w:p>
    <w:p w14:paraId="3F65B0E5" w14:textId="77777777" w:rsidR="00832C14" w:rsidRDefault="00832C14" w:rsidP="00456A3B">
      <w:pPr>
        <w:pStyle w:val="Heading1"/>
      </w:pPr>
      <w:bookmarkStart w:id="5" w:name="_Toc152752107"/>
      <w:r w:rsidRPr="00832C14">
        <w:lastRenderedPageBreak/>
        <w:t>OPPORTUNITY</w:t>
      </w:r>
      <w:r>
        <w:t xml:space="preserve"> </w:t>
      </w:r>
      <w:r w:rsidR="00766B1C">
        <w:t>AND</w:t>
      </w:r>
      <w:r>
        <w:t xml:space="preserve"> WELCOME</w:t>
      </w:r>
      <w:bookmarkEnd w:id="5"/>
    </w:p>
    <w:p w14:paraId="3B401E1A" w14:textId="301FE155" w:rsidR="00496524" w:rsidRPr="00496524" w:rsidRDefault="00832C14" w:rsidP="00496524">
      <w:r>
        <w:t xml:space="preserve">Thank you for your interest in bidding </w:t>
      </w:r>
      <w:r w:rsidR="00DE004D">
        <w:t xml:space="preserve">on a City of Madison </w:t>
      </w:r>
      <w:r w:rsidR="00A1545C">
        <w:t xml:space="preserve">contract </w:t>
      </w:r>
      <w:r w:rsidR="00141D38">
        <w:t>opportunity</w:t>
      </w:r>
      <w:r w:rsidR="00DE004D">
        <w:t>.</w:t>
      </w:r>
      <w:r w:rsidR="00FD65C3">
        <w:t xml:space="preserve"> </w:t>
      </w:r>
      <w:r w:rsidR="001E534F">
        <w:t>T</w:t>
      </w:r>
      <w:r w:rsidR="00496524">
        <w:t xml:space="preserve">he City’s </w:t>
      </w:r>
      <w:hyperlink r:id="rId10" w:history="1">
        <w:r w:rsidR="0071728B">
          <w:rPr>
            <w:rStyle w:val="Hyperlink"/>
          </w:rPr>
          <w:t>mission</w:t>
        </w:r>
      </w:hyperlink>
      <w:r w:rsidR="0071728B" w:rsidRPr="0071728B">
        <w:t xml:space="preserve"> </w:t>
      </w:r>
      <w:r w:rsidR="001E534F" w:rsidRPr="0071728B">
        <w:t xml:space="preserve">is </w:t>
      </w:r>
      <w:r w:rsidR="00496524">
        <w:t xml:space="preserve">to </w:t>
      </w:r>
      <w:r w:rsidR="00496524" w:rsidRPr="00496524">
        <w:t>provide the highest quality service for the common good of our residents and visitors.</w:t>
      </w:r>
    </w:p>
    <w:p w14:paraId="25CFAE47" w14:textId="77777777" w:rsidR="00832C14" w:rsidRDefault="00832C14" w:rsidP="00832C14"/>
    <w:p w14:paraId="0AE8CED0" w14:textId="4999A97E" w:rsidR="00290146" w:rsidRDefault="00D75042" w:rsidP="00D75042">
      <w:r>
        <w:t xml:space="preserve">The City of Madison </w:t>
      </w:r>
      <w:r w:rsidR="00AA2D19">
        <w:fldChar w:fldCharType="begin"/>
      </w:r>
      <w:r w:rsidR="00AA2D19">
        <w:instrText xml:space="preserve"> Ref Agency </w:instrText>
      </w:r>
      <w:r w:rsidR="00AA2D19">
        <w:fldChar w:fldCharType="separate"/>
      </w:r>
      <w:r w:rsidR="001679B7">
        <w:rPr>
          <w:noProof/>
        </w:rPr>
        <w:t>[Enter Agency e.g. "Engineering Division"]</w:t>
      </w:r>
      <w:r w:rsidR="00AA2D19">
        <w:rPr>
          <w:noProof/>
        </w:rPr>
        <w:fldChar w:fldCharType="end"/>
      </w:r>
      <w:r w:rsidR="00285566">
        <w:t xml:space="preserve"> </w:t>
      </w:r>
      <w:r>
        <w:t xml:space="preserve">is seeking proposals from qualified vendors for </w:t>
      </w:r>
      <w:r w:rsidR="00AA2D19">
        <w:fldChar w:fldCharType="begin"/>
      </w:r>
      <w:r w:rsidR="00AA2D19">
        <w:instrText xml:space="preserve"> Ref Title </w:instrText>
      </w:r>
      <w:r w:rsidR="00AA2D19">
        <w:fldChar w:fldCharType="separate"/>
      </w:r>
      <w:r w:rsidR="001679B7">
        <w:rPr>
          <w:noProof/>
        </w:rPr>
        <w:t>[Enter Title]</w:t>
      </w:r>
      <w:r w:rsidR="00AA2D19">
        <w:rPr>
          <w:noProof/>
        </w:rPr>
        <w:fldChar w:fldCharType="end"/>
      </w:r>
      <w:r w:rsidR="00285566">
        <w:t>.</w:t>
      </w:r>
    </w:p>
    <w:p w14:paraId="54B4A0AF" w14:textId="5C7A0690" w:rsidR="00290146" w:rsidRDefault="00290146" w:rsidP="00D75042"/>
    <w:p w14:paraId="505A9DCD" w14:textId="77777777" w:rsidR="00290146" w:rsidRDefault="00290146" w:rsidP="00D75042">
      <w:pPr>
        <w:sectPr w:rsidR="00290146" w:rsidSect="00FF5ACF">
          <w:headerReference w:type="default" r:id="rId11"/>
          <w:footerReference w:type="default" r:id="rId12"/>
          <w:pgSz w:w="12240" w:h="15840"/>
          <w:pgMar w:top="1440" w:right="1440" w:bottom="1440" w:left="1440" w:header="720" w:footer="720" w:gutter="0"/>
          <w:pgNumType w:fmt="lowerRoman" w:start="1"/>
          <w:cols w:space="720"/>
          <w:docGrid w:linePitch="360"/>
        </w:sectPr>
      </w:pPr>
    </w:p>
    <w:p w14:paraId="39B57DEB" w14:textId="63025D23" w:rsidR="00BB6256" w:rsidRDefault="00BB6256" w:rsidP="00D75042">
      <w:pPr>
        <w:rPr>
          <w:b/>
          <w:highlight w:val="yellow"/>
        </w:rPr>
      </w:pPr>
      <w:r>
        <w:rPr>
          <w:highlight w:val="yellow"/>
        </w:rPr>
        <w:t>[</w:t>
      </w:r>
      <w:r w:rsidR="00D75042" w:rsidRPr="00130A50">
        <w:rPr>
          <w:highlight w:val="yellow"/>
        </w:rPr>
        <w:t xml:space="preserve">Enter </w:t>
      </w:r>
      <w:r w:rsidR="00130A50">
        <w:rPr>
          <w:highlight w:val="yellow"/>
        </w:rPr>
        <w:t xml:space="preserve">a </w:t>
      </w:r>
      <w:r w:rsidR="00D75042" w:rsidRPr="00130A50">
        <w:rPr>
          <w:highlight w:val="yellow"/>
        </w:rPr>
        <w:t>brief overview of this RFP. See bulleted prompts below.</w:t>
      </w:r>
      <w:r w:rsidR="00611304" w:rsidRPr="00611304">
        <w:rPr>
          <w:highlight w:val="yellow"/>
        </w:rPr>
        <w:t>]</w:t>
      </w:r>
      <w:r w:rsidR="00D75042" w:rsidRPr="00130A50">
        <w:rPr>
          <w:highlight w:val="yellow"/>
        </w:rPr>
        <w:t xml:space="preserve"> </w:t>
      </w:r>
      <w:r w:rsidR="00611304">
        <w:rPr>
          <w:highlight w:val="yellow"/>
        </w:rPr>
        <w:br/>
      </w:r>
      <w:r w:rsidR="00611304" w:rsidRPr="00611304">
        <w:rPr>
          <w:b/>
          <w:highlight w:val="yellow"/>
        </w:rPr>
        <w:t xml:space="preserve">*** </w:t>
      </w:r>
      <w:r w:rsidR="00611304">
        <w:rPr>
          <w:b/>
          <w:highlight w:val="yellow"/>
          <w:u w:val="single"/>
        </w:rPr>
        <w:t>DELETE THIS HIGHLIGHTED AREA BEFORE PUBLISHING</w:t>
      </w:r>
      <w:r w:rsidRPr="00BB6256">
        <w:rPr>
          <w:b/>
          <w:highlight w:val="yellow"/>
        </w:rPr>
        <w:t xml:space="preserve"> ***</w:t>
      </w:r>
    </w:p>
    <w:p w14:paraId="4B5F9293" w14:textId="24FBA1A6" w:rsidR="00D75042" w:rsidRPr="00130A50" w:rsidRDefault="00BB6256" w:rsidP="00D75042">
      <w:pPr>
        <w:rPr>
          <w:rFonts w:ascii="Calibri" w:hAnsi="Calibri"/>
          <w:b/>
          <w:highlight w:val="yellow"/>
          <w:u w:val="single"/>
        </w:rPr>
      </w:pPr>
      <w:r>
        <w:rPr>
          <w:b/>
          <w:highlight w:val="yellow"/>
        </w:rPr>
        <w:t xml:space="preserve">*** </w:t>
      </w:r>
      <w:r w:rsidRPr="00BB6256">
        <w:rPr>
          <w:b/>
          <w:highlight w:val="yellow"/>
          <w:u w:val="single"/>
        </w:rPr>
        <w:t>MAKE SURE SECTION 2 BELOW STAYS ON THIS PAGE</w:t>
      </w:r>
      <w:r>
        <w:rPr>
          <w:b/>
          <w:highlight w:val="yellow"/>
        </w:rPr>
        <w:t xml:space="preserve"> ***</w:t>
      </w:r>
    </w:p>
    <w:p w14:paraId="2C86F270" w14:textId="77777777" w:rsidR="00D75042" w:rsidRPr="00130A50" w:rsidRDefault="00D75042" w:rsidP="001679B7">
      <w:pPr>
        <w:pStyle w:val="ListParagraph"/>
        <w:numPr>
          <w:ilvl w:val="0"/>
          <w:numId w:val="7"/>
        </w:numPr>
        <w:spacing w:after="160" w:line="252" w:lineRule="auto"/>
        <w:rPr>
          <w:highlight w:val="yellow"/>
        </w:rPr>
      </w:pPr>
      <w:r w:rsidRPr="00130A50">
        <w:rPr>
          <w:highlight w:val="yellow"/>
        </w:rPr>
        <w:t xml:space="preserve">Project summary – expand on the summary on the title page with a brief synopsis of the service or product you are seeking. This can include more specifics about what you are procuring and the type of assistance you are looking for contractors to provide. </w:t>
      </w:r>
    </w:p>
    <w:p w14:paraId="500F6EC8" w14:textId="77777777" w:rsidR="00D75042" w:rsidRPr="00130A50" w:rsidRDefault="00D75042" w:rsidP="001679B7">
      <w:pPr>
        <w:pStyle w:val="ListParagraph"/>
        <w:numPr>
          <w:ilvl w:val="0"/>
          <w:numId w:val="7"/>
        </w:numPr>
        <w:spacing w:after="160" w:line="252" w:lineRule="auto"/>
        <w:rPr>
          <w:highlight w:val="yellow"/>
        </w:rPr>
      </w:pPr>
      <w:r w:rsidRPr="00130A50">
        <w:rPr>
          <w:highlight w:val="yellow"/>
        </w:rPr>
        <w:t>Background</w:t>
      </w:r>
    </w:p>
    <w:p w14:paraId="7B19BC0E" w14:textId="77777777" w:rsidR="00D75042" w:rsidRPr="00130A50" w:rsidRDefault="00D75042" w:rsidP="001679B7">
      <w:pPr>
        <w:pStyle w:val="ListParagraph"/>
        <w:numPr>
          <w:ilvl w:val="1"/>
          <w:numId w:val="7"/>
        </w:numPr>
        <w:spacing w:after="160" w:line="252" w:lineRule="auto"/>
        <w:rPr>
          <w:highlight w:val="yellow"/>
        </w:rPr>
      </w:pPr>
      <w:r w:rsidRPr="00130A50">
        <w:rPr>
          <w:highlight w:val="yellow"/>
        </w:rPr>
        <w:t>Optional overview of the agency – If there is any information about the agency or key aspects of its operations that is relevant to the RFP’s desired service or product, provide a concise summary. Use hyperlinks to relevant websites where additional information is required.</w:t>
      </w:r>
    </w:p>
    <w:p w14:paraId="25505747" w14:textId="77777777" w:rsidR="00D75042" w:rsidRPr="00130A50" w:rsidRDefault="00D75042" w:rsidP="001679B7">
      <w:pPr>
        <w:pStyle w:val="ListParagraph"/>
        <w:numPr>
          <w:ilvl w:val="1"/>
          <w:numId w:val="7"/>
        </w:numPr>
        <w:spacing w:after="160" w:line="252" w:lineRule="auto"/>
        <w:rPr>
          <w:highlight w:val="yellow"/>
        </w:rPr>
      </w:pPr>
      <w:r w:rsidRPr="00130A50">
        <w:rPr>
          <w:highlight w:val="yellow"/>
        </w:rPr>
        <w:t>Optional project background – If there is any background information about the service or product that is relevant for proposers to understand, provide a concise summary. This may include:</w:t>
      </w:r>
    </w:p>
    <w:p w14:paraId="163111BE" w14:textId="77777777" w:rsidR="00D75042" w:rsidRPr="00130A50" w:rsidRDefault="00D75042" w:rsidP="001679B7">
      <w:pPr>
        <w:pStyle w:val="ListParagraph"/>
        <w:numPr>
          <w:ilvl w:val="2"/>
          <w:numId w:val="7"/>
        </w:numPr>
        <w:spacing w:after="160" w:line="252" w:lineRule="auto"/>
        <w:rPr>
          <w:b/>
          <w:bCs/>
          <w:highlight w:val="yellow"/>
        </w:rPr>
      </w:pPr>
      <w:r w:rsidRPr="00130A50">
        <w:rPr>
          <w:highlight w:val="yellow"/>
        </w:rPr>
        <w:t xml:space="preserve">Short description of how this service or work been provided in the past, </w:t>
      </w:r>
      <w:r w:rsidRPr="00130A50">
        <w:rPr>
          <w:b/>
          <w:bCs/>
          <w:highlight w:val="yellow"/>
        </w:rPr>
        <w:t>if useful</w:t>
      </w:r>
    </w:p>
    <w:p w14:paraId="73825C6B" w14:textId="77777777" w:rsidR="00D75042" w:rsidRPr="00130A50" w:rsidRDefault="00D75042" w:rsidP="001679B7">
      <w:pPr>
        <w:pStyle w:val="ListParagraph"/>
        <w:numPr>
          <w:ilvl w:val="2"/>
          <w:numId w:val="7"/>
        </w:numPr>
        <w:spacing w:after="160" w:line="252" w:lineRule="auto"/>
        <w:rPr>
          <w:highlight w:val="yellow"/>
        </w:rPr>
      </w:pPr>
      <w:r w:rsidRPr="00130A50">
        <w:rPr>
          <w:highlight w:val="yellow"/>
        </w:rPr>
        <w:t xml:space="preserve">Any recent initiative (such as racial equity analysis) that is prompting the need for this product/ service, or a change in how they are </w:t>
      </w:r>
      <w:proofErr w:type="gramStart"/>
      <w:r w:rsidRPr="00130A50">
        <w:rPr>
          <w:highlight w:val="yellow"/>
        </w:rPr>
        <w:t>provided</w:t>
      </w:r>
      <w:proofErr w:type="gramEnd"/>
    </w:p>
    <w:p w14:paraId="6B207020" w14:textId="1FEA5EC3" w:rsidR="00D75042" w:rsidRPr="00130A50" w:rsidRDefault="00D75042" w:rsidP="001679B7">
      <w:pPr>
        <w:pStyle w:val="ListParagraph"/>
        <w:numPr>
          <w:ilvl w:val="2"/>
          <w:numId w:val="7"/>
        </w:numPr>
        <w:spacing w:after="160" w:line="252" w:lineRule="auto"/>
        <w:rPr>
          <w:highlight w:val="yellow"/>
        </w:rPr>
      </w:pPr>
      <w:r w:rsidRPr="00130A50">
        <w:rPr>
          <w:highlight w:val="yellow"/>
        </w:rPr>
        <w:t xml:space="preserve">Any special funding sources (such as state, federal or private grants) </w:t>
      </w:r>
    </w:p>
    <w:p w14:paraId="567A742F" w14:textId="77777777" w:rsidR="00057A68" w:rsidRDefault="00057A68" w:rsidP="00832C14">
      <w:pPr>
        <w:rPr>
          <w:rFonts w:cs="Arial"/>
        </w:rPr>
        <w:sectPr w:rsidR="00057A68" w:rsidSect="00057A68">
          <w:type w:val="continuous"/>
          <w:pgSz w:w="12240" w:h="15840"/>
          <w:pgMar w:top="1440" w:right="1440" w:bottom="1440" w:left="1440" w:header="720" w:footer="720" w:gutter="0"/>
          <w:pgNumType w:fmt="lowerRoman" w:start="1"/>
          <w:cols w:space="720"/>
          <w:formProt w:val="0"/>
          <w:docGrid w:linePitch="360"/>
        </w:sectPr>
      </w:pPr>
    </w:p>
    <w:p w14:paraId="32C812F4" w14:textId="77777777" w:rsidR="00832C14" w:rsidRPr="00496524" w:rsidRDefault="00496524" w:rsidP="00832C14">
      <w:pPr>
        <w:rPr>
          <w:rFonts w:cs="Arial"/>
        </w:rPr>
      </w:pPr>
      <w:r w:rsidRPr="00496524">
        <w:rPr>
          <w:rFonts w:cs="Arial"/>
        </w:rPr>
        <w:t xml:space="preserve">Thank you for </w:t>
      </w:r>
      <w:r>
        <w:rPr>
          <w:rFonts w:cs="Arial"/>
        </w:rPr>
        <w:t>considering this</w:t>
      </w:r>
      <w:r w:rsidRPr="00496524">
        <w:rPr>
          <w:rFonts w:cs="Arial"/>
        </w:rPr>
        <w:t xml:space="preserve"> opportunit</w:t>
      </w:r>
      <w:r>
        <w:rPr>
          <w:rFonts w:cs="Arial"/>
        </w:rPr>
        <w:t xml:space="preserve">y to work with the </w:t>
      </w:r>
      <w:proofErr w:type="gramStart"/>
      <w:r>
        <w:rPr>
          <w:rFonts w:cs="Arial"/>
        </w:rPr>
        <w:t>City</w:t>
      </w:r>
      <w:proofErr w:type="gramEnd"/>
      <w:r>
        <w:rPr>
          <w:rFonts w:cs="Arial"/>
        </w:rPr>
        <w:t xml:space="preserve"> and further our mission</w:t>
      </w:r>
      <w:r w:rsidR="00DE004D">
        <w:rPr>
          <w:rFonts w:cs="Arial"/>
        </w:rPr>
        <w:t>!</w:t>
      </w:r>
      <w:r>
        <w:rPr>
          <w:rFonts w:cs="Arial"/>
        </w:rPr>
        <w:t xml:space="preserve"> </w:t>
      </w:r>
    </w:p>
    <w:p w14:paraId="408BF95A" w14:textId="77777777" w:rsidR="00990945" w:rsidRPr="00990945" w:rsidRDefault="00990945" w:rsidP="00832C14">
      <w:pPr>
        <w:rPr>
          <w:rFonts w:cs="Arial"/>
        </w:rPr>
      </w:pPr>
    </w:p>
    <w:p w14:paraId="54E9BBF3" w14:textId="77777777" w:rsidR="00832C14" w:rsidRPr="00A11EDB" w:rsidRDefault="00832C14" w:rsidP="00456A3B">
      <w:pPr>
        <w:pStyle w:val="Heading1"/>
      </w:pPr>
      <w:bookmarkStart w:id="6" w:name="_Toc152752108"/>
      <w:r w:rsidRPr="00A11EDB">
        <w:t xml:space="preserve">IMPORTANT </w:t>
      </w:r>
      <w:r w:rsidR="00A00C45">
        <w:t>INFORMATION</w:t>
      </w:r>
      <w:bookmarkEnd w:id="6"/>
    </w:p>
    <w:p w14:paraId="25DC3358" w14:textId="0040AFD5" w:rsidR="009D16F4" w:rsidRPr="0071728B" w:rsidRDefault="009D16F4" w:rsidP="00832C14">
      <w:pPr>
        <w:rPr>
          <w:b/>
        </w:rPr>
      </w:pPr>
      <w:r w:rsidRPr="0071728B">
        <w:rPr>
          <w:b/>
        </w:rPr>
        <w:t>DEADLINE FOR PROP</w:t>
      </w:r>
      <w:r w:rsidR="005650F5">
        <w:rPr>
          <w:b/>
        </w:rPr>
        <w:t>O</w:t>
      </w:r>
      <w:r w:rsidRPr="0071728B">
        <w:rPr>
          <w:b/>
        </w:rPr>
        <w:t>SALS</w:t>
      </w:r>
      <w:r w:rsidRPr="003066AA">
        <w:rPr>
          <w:b/>
        </w:rPr>
        <w:t>:</w:t>
      </w:r>
      <w:r w:rsidR="00CE7033" w:rsidRPr="003066AA">
        <w:rPr>
          <w:b/>
        </w:rPr>
        <w:t xml:space="preserve"> </w:t>
      </w:r>
      <w:r w:rsidR="001E534F" w:rsidRPr="003066AA">
        <w:rPr>
          <w:b/>
        </w:rPr>
        <w:fldChar w:fldCharType="begin"/>
      </w:r>
      <w:r w:rsidR="001E534F" w:rsidRPr="003066AA">
        <w:rPr>
          <w:b/>
        </w:rPr>
        <w:instrText xml:space="preserve"> Ref DueDate </w:instrText>
      </w:r>
      <w:r w:rsidRPr="003066AA">
        <w:rPr>
          <w:b/>
        </w:rPr>
        <w:instrText xml:space="preserve"> \* MERGEFORMAT </w:instrText>
      </w:r>
      <w:r w:rsidR="001E534F" w:rsidRPr="003066AA">
        <w:rPr>
          <w:b/>
        </w:rPr>
        <w:fldChar w:fldCharType="separate"/>
      </w:r>
      <w:r w:rsidR="001679B7" w:rsidRPr="001679B7">
        <w:rPr>
          <w:b/>
          <w:noProof/>
        </w:rPr>
        <w:t>[Enter RFP due date]</w:t>
      </w:r>
      <w:r w:rsidR="001E534F" w:rsidRPr="003066AA">
        <w:rPr>
          <w:b/>
          <w:noProof/>
        </w:rPr>
        <w:fldChar w:fldCharType="end"/>
      </w:r>
      <w:r w:rsidR="00874D57" w:rsidRPr="003066AA">
        <w:rPr>
          <w:b/>
        </w:rPr>
        <w:t xml:space="preserve"> at</w:t>
      </w:r>
      <w:r w:rsidR="00EF287B" w:rsidRPr="0071728B">
        <w:rPr>
          <w:b/>
        </w:rPr>
        <w:t xml:space="preserve"> </w:t>
      </w:r>
      <w:r w:rsidR="001E534F" w:rsidRPr="0071728B">
        <w:rPr>
          <w:b/>
        </w:rPr>
        <w:fldChar w:fldCharType="begin"/>
      </w:r>
      <w:r w:rsidR="001E534F" w:rsidRPr="0071728B">
        <w:rPr>
          <w:b/>
        </w:rPr>
        <w:instrText xml:space="preserve"> Ref DueTime </w:instrText>
      </w:r>
      <w:r>
        <w:rPr>
          <w:b/>
        </w:rPr>
        <w:instrText xml:space="preserve"> \* MERGEFORMAT </w:instrText>
      </w:r>
      <w:r w:rsidR="001E534F" w:rsidRPr="0071728B">
        <w:rPr>
          <w:b/>
        </w:rPr>
        <w:fldChar w:fldCharType="separate"/>
      </w:r>
      <w:r w:rsidR="001679B7" w:rsidRPr="001679B7">
        <w:rPr>
          <w:b/>
          <w:noProof/>
        </w:rPr>
        <w:t>2:00 PM Central Time</w:t>
      </w:r>
      <w:r w:rsidR="001E534F" w:rsidRPr="0071728B">
        <w:rPr>
          <w:b/>
          <w:noProof/>
        </w:rPr>
        <w:fldChar w:fldCharType="end"/>
      </w:r>
      <w:r w:rsidR="00FD65C3" w:rsidRPr="0071728B">
        <w:rPr>
          <w:b/>
        </w:rPr>
        <w:t xml:space="preserve">. </w:t>
      </w:r>
    </w:p>
    <w:p w14:paraId="0BAA7730" w14:textId="77777777" w:rsidR="009D16F4" w:rsidRDefault="009D16F4" w:rsidP="00832C14"/>
    <w:p w14:paraId="25AB131A" w14:textId="1D130469" w:rsidR="00832C14" w:rsidRDefault="00832C14" w:rsidP="00832C14">
      <w:r>
        <w:t xml:space="preserve">The </w:t>
      </w:r>
      <w:proofErr w:type="gramStart"/>
      <w:r>
        <w:t>Ci</w:t>
      </w:r>
      <w:r w:rsidR="00FD65C3">
        <w:t>ty</w:t>
      </w:r>
      <w:proofErr w:type="gramEnd"/>
      <w:r w:rsidR="00FD65C3">
        <w:t xml:space="preserve"> will </w:t>
      </w:r>
      <w:r w:rsidR="009D16F4">
        <w:t xml:space="preserve">not accept </w:t>
      </w:r>
      <w:r w:rsidR="00FD65C3">
        <w:t xml:space="preserve">late proposals. </w:t>
      </w:r>
      <w:r w:rsidR="009D16F4">
        <w:t>A</w:t>
      </w:r>
      <w:r>
        <w:t>ny changes</w:t>
      </w:r>
      <w:r w:rsidR="0077040C">
        <w:t xml:space="preserve"> </w:t>
      </w:r>
      <w:r w:rsidR="009D16F4">
        <w:t xml:space="preserve">to the deadlines </w:t>
      </w:r>
      <w:r w:rsidR="0077040C">
        <w:t xml:space="preserve">will be posted as an </w:t>
      </w:r>
      <w:r w:rsidR="00127ECB">
        <w:t>a</w:t>
      </w:r>
      <w:r w:rsidR="0077040C">
        <w:t>ddendum</w:t>
      </w:r>
      <w:r>
        <w:t xml:space="preserve"> on the bid distribution websites listed below</w:t>
      </w:r>
      <w:r w:rsidR="00A00C45">
        <w:t>.</w:t>
      </w:r>
      <w:r w:rsidR="00FD65C3">
        <w:t xml:space="preserve"> </w:t>
      </w:r>
      <w:r w:rsidR="00A00C45">
        <w:rPr>
          <w:rStyle w:val="Hyperlink"/>
          <w:color w:val="auto"/>
          <w:u w:val="none"/>
        </w:rPr>
        <w:t xml:space="preserve">See </w:t>
      </w:r>
      <w:hyperlink w:anchor="_Official_Bid_Distribution" w:history="1">
        <w:r w:rsidR="009D570B" w:rsidRPr="009D570B">
          <w:rPr>
            <w:rStyle w:val="Hyperlink"/>
          </w:rPr>
          <w:t>Section 3.1</w:t>
        </w:r>
      </w:hyperlink>
      <w:r w:rsidR="00A00C45">
        <w:rPr>
          <w:rStyle w:val="Hyperlink"/>
          <w:color w:val="auto"/>
          <w:u w:val="none"/>
        </w:rPr>
        <w:t xml:space="preserve"> for instructions for using these websites</w:t>
      </w:r>
      <w:r>
        <w:t xml:space="preserve">. </w:t>
      </w:r>
    </w:p>
    <w:p w14:paraId="2F089BCC" w14:textId="77777777" w:rsidR="00832C14" w:rsidRDefault="00832C14" w:rsidP="00832C14"/>
    <w:tbl>
      <w:tblPr>
        <w:tblStyle w:val="TableGrid"/>
        <w:tblW w:w="5005" w:type="pct"/>
        <w:tblInd w:w="-5" w:type="dxa"/>
        <w:tblLook w:val="04A0" w:firstRow="1" w:lastRow="0" w:firstColumn="1" w:lastColumn="0" w:noHBand="0" w:noVBand="1"/>
      </w:tblPr>
      <w:tblGrid>
        <w:gridCol w:w="2430"/>
        <w:gridCol w:w="6929"/>
      </w:tblGrid>
      <w:tr w:rsidR="00832C14" w:rsidRPr="00DD534B" w14:paraId="5558187F" w14:textId="77777777" w:rsidTr="00832C14">
        <w:trPr>
          <w:trHeight w:val="395"/>
        </w:trPr>
        <w:tc>
          <w:tcPr>
            <w:tcW w:w="5000" w:type="pct"/>
            <w:gridSpan w:val="2"/>
            <w:shd w:val="clear" w:color="auto" w:fill="D9D9D9" w:themeFill="background1" w:themeFillShade="D9"/>
          </w:tcPr>
          <w:p w14:paraId="784DA24B" w14:textId="7C9F6724" w:rsidR="00832C14" w:rsidRPr="00A6731F" w:rsidRDefault="00832C14" w:rsidP="00205F18">
            <w:pPr>
              <w:spacing w:before="100" w:beforeAutospacing="1" w:after="100" w:afterAutospacing="1"/>
              <w:rPr>
                <w:rFonts w:cs="Arial"/>
                <w:b/>
                <w:bCs/>
                <w:sz w:val="24"/>
                <w:szCs w:val="24"/>
                <w:highlight w:val="cyan"/>
              </w:rPr>
            </w:pPr>
            <w:r w:rsidRPr="00A6731F">
              <w:rPr>
                <w:rFonts w:cs="Arial"/>
                <w:b/>
                <w:bCs/>
                <w:sz w:val="24"/>
                <w:szCs w:val="24"/>
              </w:rPr>
              <w:t xml:space="preserve">RFP NAME: </w:t>
            </w:r>
            <w:r w:rsidR="00A00C45" w:rsidRPr="00A00C45">
              <w:rPr>
                <w:rFonts w:cs="Arial"/>
                <w:sz w:val="24"/>
                <w:szCs w:val="24"/>
              </w:rPr>
              <w:fldChar w:fldCharType="begin"/>
            </w:r>
            <w:r w:rsidR="00A00C45" w:rsidRPr="00A00C45">
              <w:rPr>
                <w:rFonts w:cs="Arial"/>
                <w:sz w:val="24"/>
                <w:szCs w:val="24"/>
              </w:rPr>
              <w:instrText xml:space="preserve"> Ref Title </w:instrText>
            </w:r>
            <w:r w:rsidR="00A00C45" w:rsidRPr="00A00C45">
              <w:rPr>
                <w:rFonts w:cs="Arial"/>
                <w:sz w:val="24"/>
                <w:szCs w:val="24"/>
              </w:rPr>
              <w:fldChar w:fldCharType="separate"/>
            </w:r>
            <w:r w:rsidR="001679B7">
              <w:rPr>
                <w:noProof/>
              </w:rPr>
              <w:t>[Enter Title]</w:t>
            </w:r>
            <w:r w:rsidR="00A00C45" w:rsidRPr="00A00C45">
              <w:rPr>
                <w:rFonts w:cs="Arial"/>
                <w:sz w:val="24"/>
                <w:szCs w:val="24"/>
              </w:rPr>
              <w:fldChar w:fldCharType="end"/>
            </w:r>
          </w:p>
        </w:tc>
      </w:tr>
      <w:tr w:rsidR="00832C14" w:rsidRPr="00DD534B" w14:paraId="27735594" w14:textId="77777777" w:rsidTr="00205F18">
        <w:trPr>
          <w:trHeight w:val="458"/>
        </w:trPr>
        <w:tc>
          <w:tcPr>
            <w:tcW w:w="1298" w:type="pct"/>
            <w:vAlign w:val="center"/>
          </w:tcPr>
          <w:p w14:paraId="2FB0A6B7" w14:textId="77777777" w:rsidR="00832C14" w:rsidRPr="00A11EDB" w:rsidRDefault="00832C14" w:rsidP="00205F18">
            <w:pPr>
              <w:jc w:val="right"/>
              <w:rPr>
                <w:rFonts w:cs="Arial"/>
                <w:b/>
                <w:bCs/>
                <w:sz w:val="24"/>
                <w:szCs w:val="24"/>
              </w:rPr>
            </w:pPr>
            <w:r>
              <w:rPr>
                <w:rFonts w:cs="Arial"/>
                <w:b/>
                <w:sz w:val="24"/>
                <w:szCs w:val="24"/>
              </w:rPr>
              <w:t>DEADLINE FOR</w:t>
            </w:r>
            <w:r w:rsidRPr="00A11EDB">
              <w:rPr>
                <w:rFonts w:cs="Arial"/>
                <w:b/>
                <w:sz w:val="24"/>
                <w:szCs w:val="24"/>
              </w:rPr>
              <w:t xml:space="preserve"> QUESTIONS:</w:t>
            </w:r>
          </w:p>
        </w:tc>
        <w:tc>
          <w:tcPr>
            <w:tcW w:w="3702" w:type="pct"/>
            <w:shd w:val="clear" w:color="auto" w:fill="auto"/>
          </w:tcPr>
          <w:p w14:paraId="26F88782" w14:textId="36C9F938" w:rsidR="00832C14" w:rsidRPr="00DD534B" w:rsidRDefault="00832C14" w:rsidP="00E51EC8">
            <w:pPr>
              <w:jc w:val="both"/>
              <w:rPr>
                <w:rFonts w:cs="Arial"/>
                <w:highlight w:val="yellow"/>
              </w:rPr>
            </w:pPr>
            <w:r w:rsidRPr="00DD534B">
              <w:rPr>
                <w:rFonts w:cs="Arial"/>
              </w:rPr>
              <w:t>The deadline for questions is</w:t>
            </w:r>
            <w:r w:rsidR="00A00C45">
              <w:rPr>
                <w:rFonts w:cs="Arial"/>
              </w:rPr>
              <w:t xml:space="preserve"> </w:t>
            </w:r>
            <w:r w:rsidR="00A00C45">
              <w:rPr>
                <w:rFonts w:cs="Arial"/>
              </w:rPr>
              <w:fldChar w:fldCharType="begin">
                <w:ffData>
                  <w:name w:val="QuestionsDueDate"/>
                  <w:enabled/>
                  <w:calcOnExit/>
                  <w:textInput>
                    <w:default w:val="[Enter Questions Due Date]"/>
                  </w:textInput>
                </w:ffData>
              </w:fldChar>
            </w:r>
            <w:bookmarkStart w:id="7" w:name="QuestionsDueDate"/>
            <w:r w:rsidR="00A00C45">
              <w:rPr>
                <w:rFonts w:cs="Arial"/>
              </w:rPr>
              <w:instrText xml:space="preserve"> FORMTEXT </w:instrText>
            </w:r>
            <w:r w:rsidR="00A00C45">
              <w:rPr>
                <w:rFonts w:cs="Arial"/>
              </w:rPr>
            </w:r>
            <w:r w:rsidR="00A00C45">
              <w:rPr>
                <w:rFonts w:cs="Arial"/>
              </w:rPr>
              <w:fldChar w:fldCharType="separate"/>
            </w:r>
            <w:r w:rsidR="0048549D">
              <w:rPr>
                <w:rFonts w:cs="Arial"/>
                <w:noProof/>
              </w:rPr>
              <w:t>[Enter Questions Due Date]</w:t>
            </w:r>
            <w:r w:rsidR="00A00C45">
              <w:rPr>
                <w:rFonts w:cs="Arial"/>
              </w:rPr>
              <w:fldChar w:fldCharType="end"/>
            </w:r>
            <w:bookmarkEnd w:id="7"/>
            <w:r w:rsidRPr="00DD534B">
              <w:rPr>
                <w:rFonts w:cs="Arial"/>
              </w:rPr>
              <w:t xml:space="preserve"> </w:t>
            </w:r>
            <w:r w:rsidR="00A00C45">
              <w:rPr>
                <w:rFonts w:cs="Arial"/>
              </w:rPr>
              <w:t xml:space="preserve">at </w:t>
            </w:r>
            <w:r w:rsidR="00EF287B">
              <w:rPr>
                <w:rFonts w:cs="Arial"/>
              </w:rPr>
              <w:fldChar w:fldCharType="begin"/>
            </w:r>
            <w:r w:rsidR="00EF287B">
              <w:rPr>
                <w:rFonts w:cs="Arial"/>
              </w:rPr>
              <w:instrText xml:space="preserve"> Ref DueTime </w:instrText>
            </w:r>
            <w:r w:rsidR="00EF287B">
              <w:rPr>
                <w:rFonts w:cs="Arial"/>
              </w:rPr>
              <w:fldChar w:fldCharType="separate"/>
            </w:r>
            <w:r w:rsidR="001679B7">
              <w:rPr>
                <w:noProof/>
              </w:rPr>
              <w:t>2:00 PM Central Time</w:t>
            </w:r>
            <w:r w:rsidR="00EF287B">
              <w:rPr>
                <w:rFonts w:cs="Arial"/>
              </w:rPr>
              <w:fldChar w:fldCharType="end"/>
            </w:r>
            <w:r w:rsidRPr="00DD534B">
              <w:rPr>
                <w:rFonts w:cs="Arial"/>
              </w:rPr>
              <w:t xml:space="preserve">. Questions and/or inquiries must be submitted </w:t>
            </w:r>
            <w:r w:rsidR="0077040C">
              <w:rPr>
                <w:rFonts w:cs="Arial"/>
              </w:rPr>
              <w:t>by email</w:t>
            </w:r>
            <w:r w:rsidR="00CE7033">
              <w:rPr>
                <w:rFonts w:cs="Arial"/>
              </w:rPr>
              <w:t>.</w:t>
            </w:r>
          </w:p>
        </w:tc>
      </w:tr>
      <w:tr w:rsidR="00832C14" w:rsidRPr="00DD534B" w14:paraId="6AC2878B" w14:textId="77777777" w:rsidTr="00205F18">
        <w:trPr>
          <w:trHeight w:val="288"/>
        </w:trPr>
        <w:tc>
          <w:tcPr>
            <w:tcW w:w="1298" w:type="pct"/>
            <w:vAlign w:val="center"/>
          </w:tcPr>
          <w:p w14:paraId="0EA6CFF5" w14:textId="77777777" w:rsidR="00832C14" w:rsidRPr="00A11EDB" w:rsidRDefault="00832C14" w:rsidP="00205F18">
            <w:pPr>
              <w:jc w:val="right"/>
              <w:rPr>
                <w:rFonts w:cs="Arial"/>
                <w:b/>
                <w:bCs/>
                <w:sz w:val="24"/>
                <w:szCs w:val="24"/>
              </w:rPr>
            </w:pPr>
            <w:r w:rsidRPr="00A11EDB">
              <w:rPr>
                <w:rFonts w:cs="Arial"/>
                <w:b/>
                <w:bCs/>
                <w:sz w:val="24"/>
                <w:szCs w:val="24"/>
              </w:rPr>
              <w:t>CITY’S ANSWERS POSTED BY:</w:t>
            </w:r>
          </w:p>
        </w:tc>
        <w:tc>
          <w:tcPr>
            <w:tcW w:w="3702" w:type="pct"/>
            <w:shd w:val="clear" w:color="auto" w:fill="auto"/>
          </w:tcPr>
          <w:p w14:paraId="30849E88" w14:textId="3AC70254" w:rsidR="00832C14" w:rsidRPr="00DD534B" w:rsidRDefault="00832C14" w:rsidP="00F13C53">
            <w:pPr>
              <w:jc w:val="both"/>
              <w:rPr>
                <w:rFonts w:cs="Arial"/>
                <w:highlight w:val="yellow"/>
              </w:rPr>
            </w:pPr>
            <w:r w:rsidRPr="00D56525">
              <w:rPr>
                <w:rFonts w:cs="Arial"/>
              </w:rPr>
              <w:t xml:space="preserve">The City’s answers to your questions will be posted </w:t>
            </w:r>
            <w:r w:rsidR="00F13C53">
              <w:rPr>
                <w:rFonts w:cs="Arial"/>
              </w:rPr>
              <w:t>as</w:t>
            </w:r>
            <w:r w:rsidRPr="00D56525">
              <w:rPr>
                <w:rFonts w:cs="Arial"/>
              </w:rPr>
              <w:t xml:space="preserve"> an </w:t>
            </w:r>
            <w:r w:rsidR="003E29BA">
              <w:rPr>
                <w:rFonts w:cs="Arial"/>
              </w:rPr>
              <w:t>a</w:t>
            </w:r>
            <w:r w:rsidRPr="00D56525">
              <w:rPr>
                <w:rFonts w:cs="Arial"/>
              </w:rPr>
              <w:t>ddendum</w:t>
            </w:r>
            <w:r w:rsidR="00D56525" w:rsidRPr="00D56525">
              <w:rPr>
                <w:rFonts w:cs="Arial"/>
              </w:rPr>
              <w:t xml:space="preserve"> by</w:t>
            </w:r>
            <w:r w:rsidR="00D56525">
              <w:rPr>
                <w:rFonts w:cs="Arial"/>
              </w:rPr>
              <w:t xml:space="preserve"> </w:t>
            </w:r>
            <w:r w:rsidR="00EF287B">
              <w:rPr>
                <w:rFonts w:cs="Arial"/>
              </w:rPr>
              <w:fldChar w:fldCharType="begin">
                <w:ffData>
                  <w:name w:val="AnswersDate"/>
                  <w:enabled/>
                  <w:calcOnExit/>
                  <w:textInput>
                    <w:default w:val="[Enter Answers date]"/>
                  </w:textInput>
                </w:ffData>
              </w:fldChar>
            </w:r>
            <w:bookmarkStart w:id="8" w:name="AnswersDate"/>
            <w:r w:rsidR="00EF287B">
              <w:rPr>
                <w:rFonts w:cs="Arial"/>
              </w:rPr>
              <w:instrText xml:space="preserve"> FORMTEXT </w:instrText>
            </w:r>
            <w:r w:rsidR="00EF287B">
              <w:rPr>
                <w:rFonts w:cs="Arial"/>
              </w:rPr>
            </w:r>
            <w:r w:rsidR="00EF287B">
              <w:rPr>
                <w:rFonts w:cs="Arial"/>
              </w:rPr>
              <w:fldChar w:fldCharType="separate"/>
            </w:r>
            <w:r w:rsidR="0048549D">
              <w:rPr>
                <w:rFonts w:cs="Arial"/>
                <w:noProof/>
              </w:rPr>
              <w:t>[Enter Answers date]</w:t>
            </w:r>
            <w:r w:rsidR="00EF287B">
              <w:rPr>
                <w:rFonts w:cs="Arial"/>
              </w:rPr>
              <w:fldChar w:fldCharType="end"/>
            </w:r>
            <w:bookmarkEnd w:id="8"/>
            <w:r w:rsidRPr="00D56525">
              <w:rPr>
                <w:rFonts w:cs="Arial"/>
              </w:rPr>
              <w:t xml:space="preserve">. You must check the </w:t>
            </w:r>
            <w:r w:rsidR="00127ECB">
              <w:rPr>
                <w:rFonts w:cs="Arial"/>
              </w:rPr>
              <w:t>b</w:t>
            </w:r>
            <w:r w:rsidRPr="00D56525">
              <w:rPr>
                <w:rFonts w:cs="Arial"/>
              </w:rPr>
              <w:t xml:space="preserve">id </w:t>
            </w:r>
            <w:r w:rsidR="00127ECB">
              <w:rPr>
                <w:rFonts w:cs="Arial"/>
              </w:rPr>
              <w:t>d</w:t>
            </w:r>
            <w:r w:rsidRPr="00D56525">
              <w:rPr>
                <w:rFonts w:cs="Arial"/>
              </w:rPr>
              <w:t xml:space="preserve">istribution </w:t>
            </w:r>
            <w:r w:rsidR="00127ECB">
              <w:rPr>
                <w:rFonts w:cs="Arial"/>
              </w:rPr>
              <w:t>w</w:t>
            </w:r>
            <w:r w:rsidRPr="00D56525">
              <w:rPr>
                <w:rFonts w:cs="Arial"/>
              </w:rPr>
              <w:t xml:space="preserve">ebsites for any </w:t>
            </w:r>
            <w:r w:rsidR="003E29BA">
              <w:rPr>
                <w:rFonts w:cs="Arial"/>
              </w:rPr>
              <w:t>a</w:t>
            </w:r>
            <w:r w:rsidRPr="00D56525">
              <w:rPr>
                <w:rFonts w:cs="Arial"/>
              </w:rPr>
              <w:t>ddendums</w:t>
            </w:r>
            <w:r w:rsidR="00D56525" w:rsidRPr="00D56525">
              <w:rPr>
                <w:rFonts w:cs="Arial"/>
              </w:rPr>
              <w:t>.</w:t>
            </w:r>
          </w:p>
        </w:tc>
      </w:tr>
      <w:tr w:rsidR="00832C14" w:rsidRPr="00DD534B" w14:paraId="65F9BC90" w14:textId="77777777" w:rsidTr="00205F18">
        <w:trPr>
          <w:trHeight w:val="252"/>
        </w:trPr>
        <w:tc>
          <w:tcPr>
            <w:tcW w:w="1298" w:type="pct"/>
            <w:shd w:val="clear" w:color="auto" w:fill="D9D9D9" w:themeFill="background1" w:themeFillShade="D9"/>
            <w:vAlign w:val="center"/>
          </w:tcPr>
          <w:p w14:paraId="43D6CBEB" w14:textId="77777777" w:rsidR="00832C14" w:rsidRPr="00A11EDB" w:rsidRDefault="00832C14" w:rsidP="00205F18">
            <w:pPr>
              <w:pStyle w:val="NoSpacing"/>
              <w:jc w:val="right"/>
              <w:rPr>
                <w:rFonts w:ascii="Arial" w:hAnsi="Arial" w:cs="Arial"/>
                <w:b/>
                <w:szCs w:val="24"/>
              </w:rPr>
            </w:pPr>
            <w:r>
              <w:rPr>
                <w:rFonts w:ascii="Arial" w:hAnsi="Arial" w:cs="Arial"/>
                <w:b/>
                <w:szCs w:val="24"/>
              </w:rPr>
              <w:t>DUE DATE FOR PROPOSALS:</w:t>
            </w:r>
            <w:r w:rsidRPr="00A11EDB">
              <w:rPr>
                <w:rFonts w:ascii="Arial" w:hAnsi="Arial" w:cs="Arial"/>
                <w:b/>
                <w:szCs w:val="24"/>
              </w:rPr>
              <w:t xml:space="preserve"> </w:t>
            </w:r>
          </w:p>
        </w:tc>
        <w:tc>
          <w:tcPr>
            <w:tcW w:w="3702" w:type="pct"/>
            <w:shd w:val="clear" w:color="auto" w:fill="D9D9D9" w:themeFill="background1" w:themeFillShade="D9"/>
          </w:tcPr>
          <w:p w14:paraId="2259C9D8" w14:textId="2AF8B639" w:rsidR="00832C14" w:rsidRPr="00EF287B" w:rsidRDefault="00990945" w:rsidP="00990945">
            <w:pPr>
              <w:rPr>
                <w:rFonts w:cs="Arial"/>
                <w:sz w:val="24"/>
                <w:szCs w:val="24"/>
              </w:rPr>
            </w:pPr>
            <w:r w:rsidRPr="00EF287B">
              <w:rPr>
                <w:rFonts w:cs="Arial"/>
                <w:sz w:val="24"/>
                <w:szCs w:val="24"/>
              </w:rPr>
              <w:fldChar w:fldCharType="begin"/>
            </w:r>
            <w:r w:rsidRPr="00EF287B">
              <w:rPr>
                <w:rFonts w:cs="Arial"/>
                <w:sz w:val="24"/>
                <w:szCs w:val="24"/>
              </w:rPr>
              <w:instrText xml:space="preserve"> Ref DueDate  \* MERGEFORMAT </w:instrText>
            </w:r>
            <w:r w:rsidRPr="00EF287B">
              <w:rPr>
                <w:rFonts w:cs="Arial"/>
                <w:sz w:val="24"/>
                <w:szCs w:val="24"/>
              </w:rPr>
              <w:fldChar w:fldCharType="separate"/>
            </w:r>
            <w:r w:rsidR="001679B7" w:rsidRPr="001679B7">
              <w:rPr>
                <w:noProof/>
                <w:sz w:val="24"/>
                <w:szCs w:val="24"/>
              </w:rPr>
              <w:t xml:space="preserve">[Enter RFP </w:t>
            </w:r>
            <w:r w:rsidR="001679B7">
              <w:rPr>
                <w:noProof/>
              </w:rPr>
              <w:t>due date]</w:t>
            </w:r>
            <w:r w:rsidRPr="00EF287B">
              <w:rPr>
                <w:rFonts w:cs="Arial"/>
                <w:sz w:val="24"/>
                <w:szCs w:val="24"/>
              </w:rPr>
              <w:fldChar w:fldCharType="end"/>
            </w:r>
          </w:p>
          <w:p w14:paraId="69A12448" w14:textId="20F8D821" w:rsidR="00A00C45" w:rsidRPr="00EF287B" w:rsidRDefault="00EF287B" w:rsidP="00990945">
            <w:pPr>
              <w:rPr>
                <w:rFonts w:cs="Arial"/>
                <w:sz w:val="24"/>
                <w:szCs w:val="24"/>
              </w:rPr>
            </w:pPr>
            <w:r w:rsidRPr="00EF287B">
              <w:rPr>
                <w:rFonts w:cs="Arial"/>
                <w:sz w:val="24"/>
                <w:szCs w:val="24"/>
              </w:rPr>
              <w:fldChar w:fldCharType="begin"/>
            </w:r>
            <w:r w:rsidRPr="00EF287B">
              <w:rPr>
                <w:rFonts w:cs="Arial"/>
                <w:sz w:val="24"/>
                <w:szCs w:val="24"/>
              </w:rPr>
              <w:instrText xml:space="preserve"> Ref DueTime </w:instrText>
            </w:r>
            <w:r>
              <w:rPr>
                <w:rFonts w:cs="Arial"/>
                <w:sz w:val="24"/>
                <w:szCs w:val="24"/>
              </w:rPr>
              <w:instrText xml:space="preserve"> \* MERGEFORMAT </w:instrText>
            </w:r>
            <w:r w:rsidRPr="00EF287B">
              <w:rPr>
                <w:rFonts w:cs="Arial"/>
                <w:sz w:val="24"/>
                <w:szCs w:val="24"/>
              </w:rPr>
              <w:fldChar w:fldCharType="separate"/>
            </w:r>
            <w:r w:rsidR="001679B7">
              <w:rPr>
                <w:noProof/>
              </w:rPr>
              <w:t>2:00 PM Central Time</w:t>
            </w:r>
            <w:r w:rsidRPr="00EF287B">
              <w:rPr>
                <w:rFonts w:cs="Arial"/>
                <w:sz w:val="24"/>
                <w:szCs w:val="24"/>
              </w:rPr>
              <w:fldChar w:fldCharType="end"/>
            </w:r>
          </w:p>
        </w:tc>
      </w:tr>
      <w:tr w:rsidR="00832C14" w:rsidRPr="00DD534B" w14:paraId="55EE7064" w14:textId="77777777" w:rsidTr="00205F18">
        <w:trPr>
          <w:trHeight w:val="288"/>
        </w:trPr>
        <w:tc>
          <w:tcPr>
            <w:tcW w:w="1298" w:type="pct"/>
            <w:vAlign w:val="center"/>
          </w:tcPr>
          <w:p w14:paraId="38C3DB6C" w14:textId="5BB071AC" w:rsidR="00832C14" w:rsidRPr="00A11EDB" w:rsidRDefault="00832C14" w:rsidP="004E3011">
            <w:pPr>
              <w:jc w:val="right"/>
              <w:rPr>
                <w:rFonts w:cs="Arial"/>
                <w:sz w:val="24"/>
                <w:szCs w:val="24"/>
              </w:rPr>
            </w:pPr>
            <w:r>
              <w:rPr>
                <w:rFonts w:cs="Arial"/>
                <w:b/>
                <w:bCs/>
                <w:sz w:val="24"/>
                <w:szCs w:val="24"/>
              </w:rPr>
              <w:t>BID DISTRIBUTION</w:t>
            </w:r>
            <w:r w:rsidRPr="00A11EDB">
              <w:rPr>
                <w:rFonts w:cs="Arial"/>
                <w:b/>
                <w:bCs/>
                <w:sz w:val="24"/>
                <w:szCs w:val="24"/>
              </w:rPr>
              <w:t xml:space="preserve"> WEBSITE</w:t>
            </w:r>
            <w:r>
              <w:rPr>
                <w:rFonts w:cs="Arial"/>
                <w:b/>
                <w:bCs/>
                <w:sz w:val="24"/>
                <w:szCs w:val="24"/>
              </w:rPr>
              <w:t>S:</w:t>
            </w:r>
          </w:p>
        </w:tc>
        <w:tc>
          <w:tcPr>
            <w:tcW w:w="3702" w:type="pct"/>
          </w:tcPr>
          <w:p w14:paraId="4CC5826B" w14:textId="56209EE3" w:rsidR="00832C14" w:rsidRDefault="00AA2D19" w:rsidP="00205F18">
            <w:pPr>
              <w:autoSpaceDE w:val="0"/>
              <w:autoSpaceDN w:val="0"/>
              <w:adjustRightInd w:val="0"/>
              <w:jc w:val="both"/>
              <w:rPr>
                <w:rStyle w:val="Hyperlink"/>
              </w:rPr>
            </w:pPr>
            <w:hyperlink r:id="rId13" w:history="1">
              <w:r w:rsidR="006D0793">
                <w:rPr>
                  <w:rStyle w:val="Hyperlink"/>
                </w:rPr>
                <w:t>https://vendornet.wi.gov/Bids.aspx</w:t>
              </w:r>
            </w:hyperlink>
          </w:p>
          <w:p w14:paraId="502927F3" w14:textId="07EA83C7" w:rsidR="00832C14" w:rsidRPr="00FD65C3" w:rsidRDefault="00AA2D19" w:rsidP="00205F18">
            <w:pPr>
              <w:autoSpaceDE w:val="0"/>
              <w:autoSpaceDN w:val="0"/>
              <w:adjustRightInd w:val="0"/>
              <w:jc w:val="both"/>
              <w:rPr>
                <w:color w:val="0000FF"/>
                <w:u w:val="single"/>
              </w:rPr>
            </w:pPr>
            <w:hyperlink r:id="rId14" w:history="1">
              <w:r w:rsidR="002D4FA9">
                <w:rPr>
                  <w:rStyle w:val="Hyperlink"/>
                </w:rPr>
                <w:t>https://www.demandstar.com/</w:t>
              </w:r>
            </w:hyperlink>
          </w:p>
        </w:tc>
      </w:tr>
      <w:tr w:rsidR="00832C14" w:rsidRPr="00DD534B" w14:paraId="48C95352" w14:textId="77777777" w:rsidTr="00205F18">
        <w:trPr>
          <w:trHeight w:val="252"/>
        </w:trPr>
        <w:tc>
          <w:tcPr>
            <w:tcW w:w="1298" w:type="pct"/>
            <w:vAlign w:val="center"/>
          </w:tcPr>
          <w:p w14:paraId="375A815F" w14:textId="6E90F077" w:rsidR="00832C14" w:rsidRPr="00A11EDB" w:rsidRDefault="00832C14" w:rsidP="004E3011">
            <w:pPr>
              <w:jc w:val="right"/>
              <w:rPr>
                <w:rFonts w:cs="Arial"/>
                <w:b/>
                <w:bCs/>
                <w:sz w:val="24"/>
                <w:szCs w:val="24"/>
              </w:rPr>
            </w:pPr>
            <w:r w:rsidRPr="00A11EDB">
              <w:rPr>
                <w:rFonts w:cs="Arial"/>
                <w:b/>
                <w:bCs/>
                <w:sz w:val="24"/>
                <w:szCs w:val="24"/>
              </w:rPr>
              <w:t>CONTACT</w:t>
            </w:r>
            <w:r>
              <w:rPr>
                <w:rFonts w:cs="Arial"/>
                <w:b/>
                <w:bCs/>
                <w:sz w:val="24"/>
                <w:szCs w:val="24"/>
              </w:rPr>
              <w:t xml:space="preserve"> INFORMATION:</w:t>
            </w:r>
          </w:p>
        </w:tc>
        <w:tc>
          <w:tcPr>
            <w:tcW w:w="3702" w:type="pct"/>
            <w:shd w:val="clear" w:color="auto" w:fill="auto"/>
          </w:tcPr>
          <w:p w14:paraId="2621F992" w14:textId="50DA555B" w:rsidR="00832C14" w:rsidRDefault="00A00C45" w:rsidP="00205F18">
            <w:r>
              <w:fldChar w:fldCharType="begin">
                <w:ffData>
                  <w:name w:val="BuyerName"/>
                  <w:enabled/>
                  <w:calcOnExit/>
                  <w:textInput>
                    <w:default w:val="[Enter Buyer Name]"/>
                  </w:textInput>
                </w:ffData>
              </w:fldChar>
            </w:r>
            <w:bookmarkStart w:id="9" w:name="BuyerName"/>
            <w:r>
              <w:instrText xml:space="preserve"> FORMTEXT </w:instrText>
            </w:r>
            <w:r>
              <w:fldChar w:fldCharType="separate"/>
            </w:r>
            <w:r w:rsidR="0048549D">
              <w:rPr>
                <w:noProof/>
              </w:rPr>
              <w:t>[Enter Buyer Name]</w:t>
            </w:r>
            <w:r>
              <w:fldChar w:fldCharType="end"/>
            </w:r>
            <w:bookmarkEnd w:id="9"/>
          </w:p>
          <w:p w14:paraId="00702AA3" w14:textId="77777777" w:rsidR="00832C14" w:rsidRDefault="00832C14" w:rsidP="00205F18">
            <w:r>
              <w:t>Purchasing Services</w:t>
            </w:r>
          </w:p>
          <w:p w14:paraId="6A206576" w14:textId="77777777" w:rsidR="00832C14" w:rsidRDefault="00832C14" w:rsidP="00205F18">
            <w:r>
              <w:t>210 Martin Luther King, Jr. Blvd. Room 407 City-County Building</w:t>
            </w:r>
          </w:p>
          <w:p w14:paraId="77E14D30" w14:textId="77777777" w:rsidR="00832C14" w:rsidRDefault="00832C14" w:rsidP="00205F18">
            <w:r>
              <w:t>Madison, WI 53703-3346</w:t>
            </w:r>
          </w:p>
          <w:p w14:paraId="195B1045" w14:textId="77777777" w:rsidR="00FD65C3" w:rsidRDefault="00FD65C3" w:rsidP="00205F18"/>
          <w:p w14:paraId="558BD4D9" w14:textId="28939791" w:rsidR="00832C14" w:rsidRDefault="00FD65C3" w:rsidP="00205F18">
            <w:r>
              <w:t xml:space="preserve">Phone: </w:t>
            </w:r>
            <w:r w:rsidR="00832C14">
              <w:t xml:space="preserve">(608) </w:t>
            </w:r>
            <w:r w:rsidR="00A00C45">
              <w:fldChar w:fldCharType="begin">
                <w:ffData>
                  <w:name w:val="BuyerPhone"/>
                  <w:enabled/>
                  <w:calcOnExit/>
                  <w:textInput>
                    <w:default w:val="[Enter Buyer Phone Number]"/>
                  </w:textInput>
                </w:ffData>
              </w:fldChar>
            </w:r>
            <w:bookmarkStart w:id="10" w:name="BuyerPhone"/>
            <w:r w:rsidR="00A00C45">
              <w:instrText xml:space="preserve"> FORMTEXT </w:instrText>
            </w:r>
            <w:r w:rsidR="00A00C45">
              <w:fldChar w:fldCharType="separate"/>
            </w:r>
            <w:r w:rsidR="0048549D">
              <w:rPr>
                <w:noProof/>
              </w:rPr>
              <w:t>[Enter Buyer Phone Number]</w:t>
            </w:r>
            <w:r w:rsidR="00A00C45">
              <w:fldChar w:fldCharType="end"/>
            </w:r>
            <w:bookmarkEnd w:id="10"/>
          </w:p>
          <w:p w14:paraId="707161FE" w14:textId="5F49ADB6" w:rsidR="00832C14" w:rsidRPr="00DD534B" w:rsidRDefault="00FD65C3" w:rsidP="00205F18">
            <w:pPr>
              <w:jc w:val="both"/>
              <w:rPr>
                <w:rFonts w:cs="Arial"/>
                <w:color w:val="FF0000"/>
              </w:rPr>
            </w:pPr>
            <w:r>
              <w:t xml:space="preserve">Email: </w:t>
            </w:r>
            <w:hyperlink r:id="rId15" w:history="1">
              <w:r w:rsidR="00832C14" w:rsidRPr="009277A8">
                <w:rPr>
                  <w:rStyle w:val="Hyperlink"/>
                </w:rPr>
                <w:t>bids@cityofmadison.com</w:t>
              </w:r>
            </w:hyperlink>
          </w:p>
        </w:tc>
      </w:tr>
    </w:tbl>
    <w:p w14:paraId="6E8E48FA" w14:textId="77777777" w:rsidR="00332767" w:rsidRDefault="00332767" w:rsidP="00292C91">
      <w:pPr>
        <w:rPr>
          <w:b/>
        </w:rPr>
        <w:sectPr w:rsidR="00332767" w:rsidSect="00057A68">
          <w:type w:val="continuous"/>
          <w:pgSz w:w="12240" w:h="15840"/>
          <w:pgMar w:top="1440" w:right="1440" w:bottom="1440" w:left="1440" w:header="720" w:footer="720" w:gutter="0"/>
          <w:pgNumType w:fmt="lowerRoman" w:start="1"/>
          <w:cols w:space="720"/>
          <w:docGrid w:linePitch="360"/>
        </w:sectPr>
      </w:pPr>
    </w:p>
    <w:p w14:paraId="63929701" w14:textId="77777777" w:rsidR="00534B09" w:rsidRPr="008D13F3" w:rsidRDefault="00534B09" w:rsidP="00292C91">
      <w:pPr>
        <w:rPr>
          <w:b/>
          <w:caps/>
        </w:rPr>
      </w:pPr>
      <w:r w:rsidRPr="00292C91">
        <w:rPr>
          <w:b/>
        </w:rPr>
        <w:lastRenderedPageBreak/>
        <w:t>Table of Contents</w:t>
      </w:r>
    </w:p>
    <w:p w14:paraId="09B7E8B1" w14:textId="77777777" w:rsidR="00534B09" w:rsidRDefault="00534B09" w:rsidP="00534B09"/>
    <w:p w14:paraId="18AD2C78" w14:textId="06EB2F13" w:rsidR="0048549D" w:rsidRDefault="00E346C2">
      <w:pPr>
        <w:pStyle w:val="TOC1"/>
        <w:rPr>
          <w:rFonts w:asciiTheme="minorHAnsi" w:eastAsiaTheme="minorEastAsia" w:hAnsiTheme="minorHAnsi" w:cstheme="minorBidi"/>
          <w:noProof/>
          <w:sz w:val="22"/>
        </w:rPr>
      </w:pPr>
      <w:r>
        <w:fldChar w:fldCharType="begin"/>
      </w:r>
      <w:r>
        <w:instrText xml:space="preserve"> TOC \o "1-2" \h \z \u </w:instrText>
      </w:r>
      <w:r>
        <w:fldChar w:fldCharType="separate"/>
      </w:r>
      <w:hyperlink w:anchor="_Toc152752107" w:history="1">
        <w:r w:rsidR="0048549D" w:rsidRPr="00F60952">
          <w:rPr>
            <w:rStyle w:val="Hyperlink"/>
            <w:noProof/>
          </w:rPr>
          <w:t>1</w:t>
        </w:r>
        <w:r w:rsidR="0048549D">
          <w:rPr>
            <w:rFonts w:asciiTheme="minorHAnsi" w:eastAsiaTheme="minorEastAsia" w:hAnsiTheme="minorHAnsi" w:cstheme="minorBidi"/>
            <w:noProof/>
            <w:sz w:val="22"/>
          </w:rPr>
          <w:tab/>
        </w:r>
        <w:r w:rsidR="0048549D" w:rsidRPr="00F60952">
          <w:rPr>
            <w:rStyle w:val="Hyperlink"/>
            <w:noProof/>
          </w:rPr>
          <w:t>OPPORTUNITY AND WELCOME</w:t>
        </w:r>
        <w:r w:rsidR="0048549D">
          <w:rPr>
            <w:noProof/>
            <w:webHidden/>
          </w:rPr>
          <w:tab/>
        </w:r>
        <w:r w:rsidR="0048549D">
          <w:rPr>
            <w:noProof/>
            <w:webHidden/>
          </w:rPr>
          <w:fldChar w:fldCharType="begin"/>
        </w:r>
        <w:r w:rsidR="0048549D">
          <w:rPr>
            <w:noProof/>
            <w:webHidden/>
          </w:rPr>
          <w:instrText xml:space="preserve"> PAGEREF _Toc152752107 \h </w:instrText>
        </w:r>
        <w:r w:rsidR="0048549D">
          <w:rPr>
            <w:noProof/>
            <w:webHidden/>
          </w:rPr>
        </w:r>
        <w:r w:rsidR="0048549D">
          <w:rPr>
            <w:noProof/>
            <w:webHidden/>
          </w:rPr>
          <w:fldChar w:fldCharType="separate"/>
        </w:r>
        <w:r w:rsidR="0048549D">
          <w:rPr>
            <w:noProof/>
            <w:webHidden/>
          </w:rPr>
          <w:t>i</w:t>
        </w:r>
        <w:r w:rsidR="0048549D">
          <w:rPr>
            <w:noProof/>
            <w:webHidden/>
          </w:rPr>
          <w:fldChar w:fldCharType="end"/>
        </w:r>
      </w:hyperlink>
    </w:p>
    <w:p w14:paraId="468FBE53" w14:textId="7F12DD67" w:rsidR="0048549D" w:rsidRDefault="00AA2D19">
      <w:pPr>
        <w:pStyle w:val="TOC1"/>
        <w:rPr>
          <w:rFonts w:asciiTheme="minorHAnsi" w:eastAsiaTheme="minorEastAsia" w:hAnsiTheme="minorHAnsi" w:cstheme="minorBidi"/>
          <w:noProof/>
          <w:sz w:val="22"/>
        </w:rPr>
      </w:pPr>
      <w:hyperlink w:anchor="_Toc152752108" w:history="1">
        <w:r w:rsidR="0048549D" w:rsidRPr="00F60952">
          <w:rPr>
            <w:rStyle w:val="Hyperlink"/>
            <w:noProof/>
          </w:rPr>
          <w:t>2</w:t>
        </w:r>
        <w:r w:rsidR="0048549D">
          <w:rPr>
            <w:rFonts w:asciiTheme="minorHAnsi" w:eastAsiaTheme="minorEastAsia" w:hAnsiTheme="minorHAnsi" w:cstheme="minorBidi"/>
            <w:noProof/>
            <w:sz w:val="22"/>
          </w:rPr>
          <w:tab/>
        </w:r>
        <w:r w:rsidR="0048549D" w:rsidRPr="00F60952">
          <w:rPr>
            <w:rStyle w:val="Hyperlink"/>
            <w:noProof/>
          </w:rPr>
          <w:t>IMPORTANT INFORMATION</w:t>
        </w:r>
        <w:r w:rsidR="0048549D">
          <w:rPr>
            <w:noProof/>
            <w:webHidden/>
          </w:rPr>
          <w:tab/>
        </w:r>
        <w:r w:rsidR="0048549D">
          <w:rPr>
            <w:noProof/>
            <w:webHidden/>
          </w:rPr>
          <w:fldChar w:fldCharType="begin"/>
        </w:r>
        <w:r w:rsidR="0048549D">
          <w:rPr>
            <w:noProof/>
            <w:webHidden/>
          </w:rPr>
          <w:instrText xml:space="preserve"> PAGEREF _Toc152752108 \h </w:instrText>
        </w:r>
        <w:r w:rsidR="0048549D">
          <w:rPr>
            <w:noProof/>
            <w:webHidden/>
          </w:rPr>
        </w:r>
        <w:r w:rsidR="0048549D">
          <w:rPr>
            <w:noProof/>
            <w:webHidden/>
          </w:rPr>
          <w:fldChar w:fldCharType="separate"/>
        </w:r>
        <w:r w:rsidR="0048549D">
          <w:rPr>
            <w:noProof/>
            <w:webHidden/>
          </w:rPr>
          <w:t>i</w:t>
        </w:r>
        <w:r w:rsidR="0048549D">
          <w:rPr>
            <w:noProof/>
            <w:webHidden/>
          </w:rPr>
          <w:fldChar w:fldCharType="end"/>
        </w:r>
      </w:hyperlink>
    </w:p>
    <w:p w14:paraId="138561FA" w14:textId="688B4D27" w:rsidR="0048549D" w:rsidRDefault="00AA2D19">
      <w:pPr>
        <w:pStyle w:val="TOC1"/>
        <w:rPr>
          <w:rFonts w:asciiTheme="minorHAnsi" w:eastAsiaTheme="minorEastAsia" w:hAnsiTheme="minorHAnsi" w:cstheme="minorBidi"/>
          <w:noProof/>
          <w:sz w:val="22"/>
        </w:rPr>
      </w:pPr>
      <w:hyperlink w:anchor="_Toc152752109" w:history="1">
        <w:r w:rsidR="0048549D" w:rsidRPr="00F60952">
          <w:rPr>
            <w:rStyle w:val="Hyperlink"/>
            <w:noProof/>
          </w:rPr>
          <w:t>3</w:t>
        </w:r>
        <w:r w:rsidR="0048549D">
          <w:rPr>
            <w:rFonts w:asciiTheme="minorHAnsi" w:eastAsiaTheme="minorEastAsia" w:hAnsiTheme="minorHAnsi" w:cstheme="minorBidi"/>
            <w:noProof/>
            <w:sz w:val="22"/>
          </w:rPr>
          <w:tab/>
        </w:r>
        <w:r w:rsidR="0048549D" w:rsidRPr="00F60952">
          <w:rPr>
            <w:rStyle w:val="Hyperlink"/>
            <w:noProof/>
          </w:rPr>
          <w:t>HOW TO FIND RFP DOCUMENTS AND CONTACT THE CITY OF MADISON</w:t>
        </w:r>
        <w:r w:rsidR="0048549D">
          <w:rPr>
            <w:noProof/>
            <w:webHidden/>
          </w:rPr>
          <w:tab/>
        </w:r>
        <w:r w:rsidR="0048549D">
          <w:rPr>
            <w:noProof/>
            <w:webHidden/>
          </w:rPr>
          <w:fldChar w:fldCharType="begin"/>
        </w:r>
        <w:r w:rsidR="0048549D">
          <w:rPr>
            <w:noProof/>
            <w:webHidden/>
          </w:rPr>
          <w:instrText xml:space="preserve"> PAGEREF _Toc152752109 \h </w:instrText>
        </w:r>
        <w:r w:rsidR="0048549D">
          <w:rPr>
            <w:noProof/>
            <w:webHidden/>
          </w:rPr>
        </w:r>
        <w:r w:rsidR="0048549D">
          <w:rPr>
            <w:noProof/>
            <w:webHidden/>
          </w:rPr>
          <w:fldChar w:fldCharType="separate"/>
        </w:r>
        <w:r w:rsidR="0048549D">
          <w:rPr>
            <w:noProof/>
            <w:webHidden/>
          </w:rPr>
          <w:t>1</w:t>
        </w:r>
        <w:r w:rsidR="0048549D">
          <w:rPr>
            <w:noProof/>
            <w:webHidden/>
          </w:rPr>
          <w:fldChar w:fldCharType="end"/>
        </w:r>
      </w:hyperlink>
    </w:p>
    <w:p w14:paraId="7F0C75E7" w14:textId="3DD017CB" w:rsidR="0048549D" w:rsidRDefault="00AA2D19">
      <w:pPr>
        <w:pStyle w:val="TOC2"/>
        <w:rPr>
          <w:rFonts w:asciiTheme="minorHAnsi" w:eastAsiaTheme="minorEastAsia" w:hAnsiTheme="minorHAnsi" w:cstheme="minorBidi"/>
          <w:noProof/>
          <w:sz w:val="22"/>
        </w:rPr>
      </w:pPr>
      <w:hyperlink w:anchor="_Toc152752110" w:history="1">
        <w:r w:rsidR="0048549D" w:rsidRPr="00F60952">
          <w:rPr>
            <w:rStyle w:val="Hyperlink"/>
            <w:noProof/>
            <w14:scene3d>
              <w14:camera w14:prst="orthographicFront"/>
              <w14:lightRig w14:rig="threePt" w14:dir="t">
                <w14:rot w14:lat="0" w14:lon="0" w14:rev="0"/>
              </w14:lightRig>
            </w14:scene3d>
          </w:rPr>
          <w:t>3.1</w:t>
        </w:r>
        <w:r w:rsidR="0048549D">
          <w:rPr>
            <w:rFonts w:asciiTheme="minorHAnsi" w:eastAsiaTheme="minorEastAsia" w:hAnsiTheme="minorHAnsi" w:cstheme="minorBidi"/>
            <w:noProof/>
            <w:sz w:val="22"/>
          </w:rPr>
          <w:tab/>
        </w:r>
        <w:r w:rsidR="0048549D" w:rsidRPr="00F60952">
          <w:rPr>
            <w:rStyle w:val="Hyperlink"/>
            <w:noProof/>
          </w:rPr>
          <w:t>Official Bid Distribution Websites – IMPORTANT</w:t>
        </w:r>
        <w:r w:rsidR="0048549D">
          <w:rPr>
            <w:noProof/>
            <w:webHidden/>
          </w:rPr>
          <w:tab/>
        </w:r>
        <w:r w:rsidR="0048549D">
          <w:rPr>
            <w:noProof/>
            <w:webHidden/>
          </w:rPr>
          <w:fldChar w:fldCharType="begin"/>
        </w:r>
        <w:r w:rsidR="0048549D">
          <w:rPr>
            <w:noProof/>
            <w:webHidden/>
          </w:rPr>
          <w:instrText xml:space="preserve"> PAGEREF _Toc152752110 \h </w:instrText>
        </w:r>
        <w:r w:rsidR="0048549D">
          <w:rPr>
            <w:noProof/>
            <w:webHidden/>
          </w:rPr>
        </w:r>
        <w:r w:rsidR="0048549D">
          <w:rPr>
            <w:noProof/>
            <w:webHidden/>
          </w:rPr>
          <w:fldChar w:fldCharType="separate"/>
        </w:r>
        <w:r w:rsidR="0048549D">
          <w:rPr>
            <w:noProof/>
            <w:webHidden/>
          </w:rPr>
          <w:t>1</w:t>
        </w:r>
        <w:r w:rsidR="0048549D">
          <w:rPr>
            <w:noProof/>
            <w:webHidden/>
          </w:rPr>
          <w:fldChar w:fldCharType="end"/>
        </w:r>
      </w:hyperlink>
    </w:p>
    <w:p w14:paraId="1C142711" w14:textId="36D2E840" w:rsidR="0048549D" w:rsidRDefault="00AA2D19">
      <w:pPr>
        <w:pStyle w:val="TOC2"/>
        <w:rPr>
          <w:rFonts w:asciiTheme="minorHAnsi" w:eastAsiaTheme="minorEastAsia" w:hAnsiTheme="minorHAnsi" w:cstheme="minorBidi"/>
          <w:noProof/>
          <w:sz w:val="22"/>
        </w:rPr>
      </w:pPr>
      <w:hyperlink w:anchor="_Toc152752111" w:history="1">
        <w:r w:rsidR="0048549D" w:rsidRPr="00F60952">
          <w:rPr>
            <w:rStyle w:val="Hyperlink"/>
            <w:noProof/>
            <w14:scene3d>
              <w14:camera w14:prst="orthographicFront"/>
              <w14:lightRig w14:rig="threePt" w14:dir="t">
                <w14:rot w14:lat="0" w14:lon="0" w14:rev="0"/>
              </w14:lightRig>
            </w14:scene3d>
          </w:rPr>
          <w:t>3.2</w:t>
        </w:r>
        <w:r w:rsidR="0048549D">
          <w:rPr>
            <w:rFonts w:asciiTheme="minorHAnsi" w:eastAsiaTheme="minorEastAsia" w:hAnsiTheme="minorHAnsi" w:cstheme="minorBidi"/>
            <w:noProof/>
            <w:sz w:val="22"/>
          </w:rPr>
          <w:tab/>
        </w:r>
        <w:r w:rsidR="0048549D" w:rsidRPr="00F60952">
          <w:rPr>
            <w:rStyle w:val="Hyperlink"/>
            <w:noProof/>
          </w:rPr>
          <w:t>Contact Information</w:t>
        </w:r>
        <w:r w:rsidR="0048549D">
          <w:rPr>
            <w:noProof/>
            <w:webHidden/>
          </w:rPr>
          <w:tab/>
        </w:r>
        <w:r w:rsidR="0048549D">
          <w:rPr>
            <w:noProof/>
            <w:webHidden/>
          </w:rPr>
          <w:fldChar w:fldCharType="begin"/>
        </w:r>
        <w:r w:rsidR="0048549D">
          <w:rPr>
            <w:noProof/>
            <w:webHidden/>
          </w:rPr>
          <w:instrText xml:space="preserve"> PAGEREF _Toc152752111 \h </w:instrText>
        </w:r>
        <w:r w:rsidR="0048549D">
          <w:rPr>
            <w:noProof/>
            <w:webHidden/>
          </w:rPr>
        </w:r>
        <w:r w:rsidR="0048549D">
          <w:rPr>
            <w:noProof/>
            <w:webHidden/>
          </w:rPr>
          <w:fldChar w:fldCharType="separate"/>
        </w:r>
        <w:r w:rsidR="0048549D">
          <w:rPr>
            <w:noProof/>
            <w:webHidden/>
          </w:rPr>
          <w:t>1</w:t>
        </w:r>
        <w:r w:rsidR="0048549D">
          <w:rPr>
            <w:noProof/>
            <w:webHidden/>
          </w:rPr>
          <w:fldChar w:fldCharType="end"/>
        </w:r>
      </w:hyperlink>
    </w:p>
    <w:p w14:paraId="4C2B6C4D" w14:textId="7CB63098" w:rsidR="0048549D" w:rsidRDefault="00AA2D19">
      <w:pPr>
        <w:pStyle w:val="TOC1"/>
        <w:rPr>
          <w:rFonts w:asciiTheme="minorHAnsi" w:eastAsiaTheme="minorEastAsia" w:hAnsiTheme="minorHAnsi" w:cstheme="minorBidi"/>
          <w:noProof/>
          <w:sz w:val="22"/>
        </w:rPr>
      </w:pPr>
      <w:hyperlink w:anchor="_Toc152752112" w:history="1">
        <w:r w:rsidR="0048549D" w:rsidRPr="00F60952">
          <w:rPr>
            <w:rStyle w:val="Hyperlink"/>
            <w:noProof/>
          </w:rPr>
          <w:t>4</w:t>
        </w:r>
        <w:r w:rsidR="0048549D">
          <w:rPr>
            <w:rFonts w:asciiTheme="minorHAnsi" w:eastAsiaTheme="minorEastAsia" w:hAnsiTheme="minorHAnsi" w:cstheme="minorBidi"/>
            <w:noProof/>
            <w:sz w:val="22"/>
          </w:rPr>
          <w:tab/>
        </w:r>
        <w:r w:rsidR="0048549D" w:rsidRPr="00F60952">
          <w:rPr>
            <w:rStyle w:val="Hyperlink"/>
            <w:noProof/>
          </w:rPr>
          <w:t>OUR PURCHASING VALUES</w:t>
        </w:r>
        <w:r w:rsidR="0048549D">
          <w:rPr>
            <w:noProof/>
            <w:webHidden/>
          </w:rPr>
          <w:tab/>
        </w:r>
        <w:r w:rsidR="0048549D">
          <w:rPr>
            <w:noProof/>
            <w:webHidden/>
          </w:rPr>
          <w:fldChar w:fldCharType="begin"/>
        </w:r>
        <w:r w:rsidR="0048549D">
          <w:rPr>
            <w:noProof/>
            <w:webHidden/>
          </w:rPr>
          <w:instrText xml:space="preserve"> PAGEREF _Toc152752112 \h </w:instrText>
        </w:r>
        <w:r w:rsidR="0048549D">
          <w:rPr>
            <w:noProof/>
            <w:webHidden/>
          </w:rPr>
        </w:r>
        <w:r w:rsidR="0048549D">
          <w:rPr>
            <w:noProof/>
            <w:webHidden/>
          </w:rPr>
          <w:fldChar w:fldCharType="separate"/>
        </w:r>
        <w:r w:rsidR="0048549D">
          <w:rPr>
            <w:noProof/>
            <w:webHidden/>
          </w:rPr>
          <w:t>2</w:t>
        </w:r>
        <w:r w:rsidR="0048549D">
          <w:rPr>
            <w:noProof/>
            <w:webHidden/>
          </w:rPr>
          <w:fldChar w:fldCharType="end"/>
        </w:r>
      </w:hyperlink>
    </w:p>
    <w:p w14:paraId="38E6977F" w14:textId="06FB147F" w:rsidR="0048549D" w:rsidRDefault="00AA2D19">
      <w:pPr>
        <w:pStyle w:val="TOC2"/>
        <w:rPr>
          <w:rFonts w:asciiTheme="minorHAnsi" w:eastAsiaTheme="minorEastAsia" w:hAnsiTheme="minorHAnsi" w:cstheme="minorBidi"/>
          <w:noProof/>
          <w:sz w:val="22"/>
        </w:rPr>
      </w:pPr>
      <w:hyperlink w:anchor="_Toc152752113" w:history="1">
        <w:r w:rsidR="0048549D" w:rsidRPr="00F60952">
          <w:rPr>
            <w:rStyle w:val="Hyperlink"/>
            <w:noProof/>
            <w14:scene3d>
              <w14:camera w14:prst="orthographicFront"/>
              <w14:lightRig w14:rig="threePt" w14:dir="t">
                <w14:rot w14:lat="0" w14:lon="0" w14:rev="0"/>
              </w14:lightRig>
            </w14:scene3d>
          </w:rPr>
          <w:t>4.1</w:t>
        </w:r>
        <w:r w:rsidR="0048549D">
          <w:rPr>
            <w:rFonts w:asciiTheme="minorHAnsi" w:eastAsiaTheme="minorEastAsia" w:hAnsiTheme="minorHAnsi" w:cstheme="minorBidi"/>
            <w:noProof/>
            <w:sz w:val="22"/>
          </w:rPr>
          <w:tab/>
        </w:r>
        <w:r w:rsidR="0048549D" w:rsidRPr="00F60952">
          <w:rPr>
            <w:rStyle w:val="Hyperlink"/>
            <w:noProof/>
          </w:rPr>
          <w:t>Local Preference Purchasing Policy</w:t>
        </w:r>
        <w:r w:rsidR="0048549D">
          <w:rPr>
            <w:noProof/>
            <w:webHidden/>
          </w:rPr>
          <w:tab/>
        </w:r>
        <w:r w:rsidR="0048549D">
          <w:rPr>
            <w:noProof/>
            <w:webHidden/>
          </w:rPr>
          <w:fldChar w:fldCharType="begin"/>
        </w:r>
        <w:r w:rsidR="0048549D">
          <w:rPr>
            <w:noProof/>
            <w:webHidden/>
          </w:rPr>
          <w:instrText xml:space="preserve"> PAGEREF _Toc152752113 \h </w:instrText>
        </w:r>
        <w:r w:rsidR="0048549D">
          <w:rPr>
            <w:noProof/>
            <w:webHidden/>
          </w:rPr>
        </w:r>
        <w:r w:rsidR="0048549D">
          <w:rPr>
            <w:noProof/>
            <w:webHidden/>
          </w:rPr>
          <w:fldChar w:fldCharType="separate"/>
        </w:r>
        <w:r w:rsidR="0048549D">
          <w:rPr>
            <w:noProof/>
            <w:webHidden/>
          </w:rPr>
          <w:t>2</w:t>
        </w:r>
        <w:r w:rsidR="0048549D">
          <w:rPr>
            <w:noProof/>
            <w:webHidden/>
          </w:rPr>
          <w:fldChar w:fldCharType="end"/>
        </w:r>
      </w:hyperlink>
    </w:p>
    <w:p w14:paraId="014EAE98" w14:textId="4568B7FA" w:rsidR="0048549D" w:rsidRDefault="00AA2D19">
      <w:pPr>
        <w:pStyle w:val="TOC2"/>
        <w:rPr>
          <w:rFonts w:asciiTheme="minorHAnsi" w:eastAsiaTheme="minorEastAsia" w:hAnsiTheme="minorHAnsi" w:cstheme="minorBidi"/>
          <w:noProof/>
          <w:sz w:val="22"/>
        </w:rPr>
      </w:pPr>
      <w:hyperlink w:anchor="_Toc152752114" w:history="1">
        <w:r w:rsidR="0048549D" w:rsidRPr="00F60952">
          <w:rPr>
            <w:rStyle w:val="Hyperlink"/>
            <w:noProof/>
            <w14:scene3d>
              <w14:camera w14:prst="orthographicFront"/>
              <w14:lightRig w14:rig="threePt" w14:dir="t">
                <w14:rot w14:lat="0" w14:lon="0" w14:rev="0"/>
              </w14:lightRig>
            </w14:scene3d>
          </w:rPr>
          <w:t>4.2</w:t>
        </w:r>
        <w:r w:rsidR="0048549D">
          <w:rPr>
            <w:rFonts w:asciiTheme="minorHAnsi" w:eastAsiaTheme="minorEastAsia" w:hAnsiTheme="minorHAnsi" w:cstheme="minorBidi"/>
            <w:noProof/>
            <w:sz w:val="22"/>
          </w:rPr>
          <w:tab/>
        </w:r>
        <w:r w:rsidR="0048549D" w:rsidRPr="00F60952">
          <w:rPr>
            <w:rStyle w:val="Hyperlink"/>
            <w:noProof/>
          </w:rPr>
          <w:t>Equity in Contracting</w:t>
        </w:r>
        <w:r w:rsidR="0048549D">
          <w:rPr>
            <w:noProof/>
            <w:webHidden/>
          </w:rPr>
          <w:tab/>
        </w:r>
        <w:r w:rsidR="0048549D">
          <w:rPr>
            <w:noProof/>
            <w:webHidden/>
          </w:rPr>
          <w:fldChar w:fldCharType="begin"/>
        </w:r>
        <w:r w:rsidR="0048549D">
          <w:rPr>
            <w:noProof/>
            <w:webHidden/>
          </w:rPr>
          <w:instrText xml:space="preserve"> PAGEREF _Toc152752114 \h </w:instrText>
        </w:r>
        <w:r w:rsidR="0048549D">
          <w:rPr>
            <w:noProof/>
            <w:webHidden/>
          </w:rPr>
        </w:r>
        <w:r w:rsidR="0048549D">
          <w:rPr>
            <w:noProof/>
            <w:webHidden/>
          </w:rPr>
          <w:fldChar w:fldCharType="separate"/>
        </w:r>
        <w:r w:rsidR="0048549D">
          <w:rPr>
            <w:noProof/>
            <w:webHidden/>
          </w:rPr>
          <w:t>2</w:t>
        </w:r>
        <w:r w:rsidR="0048549D">
          <w:rPr>
            <w:noProof/>
            <w:webHidden/>
          </w:rPr>
          <w:fldChar w:fldCharType="end"/>
        </w:r>
      </w:hyperlink>
    </w:p>
    <w:p w14:paraId="428CAD53" w14:textId="78735957" w:rsidR="0048549D" w:rsidRDefault="00AA2D19">
      <w:pPr>
        <w:pStyle w:val="TOC2"/>
        <w:rPr>
          <w:rFonts w:asciiTheme="minorHAnsi" w:eastAsiaTheme="minorEastAsia" w:hAnsiTheme="minorHAnsi" w:cstheme="minorBidi"/>
          <w:noProof/>
          <w:sz w:val="22"/>
        </w:rPr>
      </w:pPr>
      <w:hyperlink w:anchor="_Toc152752115" w:history="1">
        <w:r w:rsidR="0048549D" w:rsidRPr="00F60952">
          <w:rPr>
            <w:rStyle w:val="Hyperlink"/>
            <w:noProof/>
            <w14:scene3d>
              <w14:camera w14:prst="orthographicFront"/>
              <w14:lightRig w14:rig="threePt" w14:dir="t">
                <w14:rot w14:lat="0" w14:lon="0" w14:rev="0"/>
              </w14:lightRig>
            </w14:scene3d>
          </w:rPr>
          <w:t>4.3</w:t>
        </w:r>
        <w:r w:rsidR="0048549D">
          <w:rPr>
            <w:rFonts w:asciiTheme="minorHAnsi" w:eastAsiaTheme="minorEastAsia" w:hAnsiTheme="minorHAnsi" w:cstheme="minorBidi"/>
            <w:noProof/>
            <w:sz w:val="22"/>
          </w:rPr>
          <w:tab/>
        </w:r>
        <w:r w:rsidR="0048549D" w:rsidRPr="00F60952">
          <w:rPr>
            <w:rStyle w:val="Hyperlink"/>
            <w:noProof/>
          </w:rPr>
          <w:t>Equitable Hiring &amp; Affirmative Action Plan</w:t>
        </w:r>
        <w:r w:rsidR="0048549D">
          <w:rPr>
            <w:noProof/>
            <w:webHidden/>
          </w:rPr>
          <w:tab/>
        </w:r>
        <w:r w:rsidR="0048549D">
          <w:rPr>
            <w:noProof/>
            <w:webHidden/>
          </w:rPr>
          <w:fldChar w:fldCharType="begin"/>
        </w:r>
        <w:r w:rsidR="0048549D">
          <w:rPr>
            <w:noProof/>
            <w:webHidden/>
          </w:rPr>
          <w:instrText xml:space="preserve"> PAGEREF _Toc152752115 \h </w:instrText>
        </w:r>
        <w:r w:rsidR="0048549D">
          <w:rPr>
            <w:noProof/>
            <w:webHidden/>
          </w:rPr>
        </w:r>
        <w:r w:rsidR="0048549D">
          <w:rPr>
            <w:noProof/>
            <w:webHidden/>
          </w:rPr>
          <w:fldChar w:fldCharType="separate"/>
        </w:r>
        <w:r w:rsidR="0048549D">
          <w:rPr>
            <w:noProof/>
            <w:webHidden/>
          </w:rPr>
          <w:t>2</w:t>
        </w:r>
        <w:r w:rsidR="0048549D">
          <w:rPr>
            <w:noProof/>
            <w:webHidden/>
          </w:rPr>
          <w:fldChar w:fldCharType="end"/>
        </w:r>
      </w:hyperlink>
    </w:p>
    <w:p w14:paraId="29E21429" w14:textId="36F7931E" w:rsidR="0048549D" w:rsidRDefault="00AA2D19">
      <w:pPr>
        <w:pStyle w:val="TOC2"/>
        <w:rPr>
          <w:rFonts w:asciiTheme="minorHAnsi" w:eastAsiaTheme="minorEastAsia" w:hAnsiTheme="minorHAnsi" w:cstheme="minorBidi"/>
          <w:noProof/>
          <w:sz w:val="22"/>
        </w:rPr>
      </w:pPr>
      <w:hyperlink w:anchor="_Toc152752116" w:history="1">
        <w:r w:rsidR="0048549D" w:rsidRPr="00F60952">
          <w:rPr>
            <w:rStyle w:val="Hyperlink"/>
            <w:noProof/>
            <w14:scene3d>
              <w14:camera w14:prst="orthographicFront"/>
              <w14:lightRig w14:rig="threePt" w14:dir="t">
                <w14:rot w14:lat="0" w14:lon="0" w14:rev="0"/>
              </w14:lightRig>
            </w14:scene3d>
          </w:rPr>
          <w:t>4.4</w:t>
        </w:r>
        <w:r w:rsidR="0048549D">
          <w:rPr>
            <w:rFonts w:asciiTheme="minorHAnsi" w:eastAsiaTheme="minorEastAsia" w:hAnsiTheme="minorHAnsi" w:cstheme="minorBidi"/>
            <w:noProof/>
            <w:sz w:val="22"/>
          </w:rPr>
          <w:tab/>
        </w:r>
        <w:r w:rsidR="0048549D" w:rsidRPr="00F60952">
          <w:rPr>
            <w:rStyle w:val="Hyperlink"/>
            <w:noProof/>
          </w:rPr>
          <w:t>Limitations on Nuclear Weapons Producers</w:t>
        </w:r>
        <w:r w:rsidR="0048549D">
          <w:rPr>
            <w:noProof/>
            <w:webHidden/>
          </w:rPr>
          <w:tab/>
        </w:r>
        <w:r w:rsidR="0048549D">
          <w:rPr>
            <w:noProof/>
            <w:webHidden/>
          </w:rPr>
          <w:fldChar w:fldCharType="begin"/>
        </w:r>
        <w:r w:rsidR="0048549D">
          <w:rPr>
            <w:noProof/>
            <w:webHidden/>
          </w:rPr>
          <w:instrText xml:space="preserve"> PAGEREF _Toc152752116 \h </w:instrText>
        </w:r>
        <w:r w:rsidR="0048549D">
          <w:rPr>
            <w:noProof/>
            <w:webHidden/>
          </w:rPr>
        </w:r>
        <w:r w:rsidR="0048549D">
          <w:rPr>
            <w:noProof/>
            <w:webHidden/>
          </w:rPr>
          <w:fldChar w:fldCharType="separate"/>
        </w:r>
        <w:r w:rsidR="0048549D">
          <w:rPr>
            <w:noProof/>
            <w:webHidden/>
          </w:rPr>
          <w:t>2</w:t>
        </w:r>
        <w:r w:rsidR="0048549D">
          <w:rPr>
            <w:noProof/>
            <w:webHidden/>
          </w:rPr>
          <w:fldChar w:fldCharType="end"/>
        </w:r>
      </w:hyperlink>
    </w:p>
    <w:p w14:paraId="612C2104" w14:textId="3C4EE281" w:rsidR="0048549D" w:rsidRDefault="00AA2D19">
      <w:pPr>
        <w:pStyle w:val="TOC2"/>
        <w:rPr>
          <w:rFonts w:asciiTheme="minorHAnsi" w:eastAsiaTheme="minorEastAsia" w:hAnsiTheme="minorHAnsi" w:cstheme="minorBidi"/>
          <w:noProof/>
          <w:sz w:val="22"/>
        </w:rPr>
      </w:pPr>
      <w:hyperlink w:anchor="_Toc152752117" w:history="1">
        <w:r w:rsidR="0048549D" w:rsidRPr="00F60952">
          <w:rPr>
            <w:rStyle w:val="Hyperlink"/>
            <w:noProof/>
            <w14:scene3d>
              <w14:camera w14:prst="orthographicFront"/>
              <w14:lightRig w14:rig="threePt" w14:dir="t">
                <w14:rot w14:lat="0" w14:lon="0" w14:rev="0"/>
              </w14:lightRig>
            </w14:scene3d>
          </w:rPr>
          <w:t>4.5</w:t>
        </w:r>
        <w:r w:rsidR="0048549D">
          <w:rPr>
            <w:rFonts w:asciiTheme="minorHAnsi" w:eastAsiaTheme="minorEastAsia" w:hAnsiTheme="minorHAnsi" w:cstheme="minorBidi"/>
            <w:noProof/>
            <w:sz w:val="22"/>
          </w:rPr>
          <w:tab/>
        </w:r>
        <w:r w:rsidR="0048549D" w:rsidRPr="00F60952">
          <w:rPr>
            <w:rStyle w:val="Hyperlink"/>
            <w:noProof/>
          </w:rPr>
          <w:t>Sweatfree Purchasing</w:t>
        </w:r>
        <w:r w:rsidR="0048549D">
          <w:rPr>
            <w:noProof/>
            <w:webHidden/>
          </w:rPr>
          <w:tab/>
        </w:r>
        <w:r w:rsidR="0048549D">
          <w:rPr>
            <w:noProof/>
            <w:webHidden/>
          </w:rPr>
          <w:fldChar w:fldCharType="begin"/>
        </w:r>
        <w:r w:rsidR="0048549D">
          <w:rPr>
            <w:noProof/>
            <w:webHidden/>
          </w:rPr>
          <w:instrText xml:space="preserve"> PAGEREF _Toc152752117 \h </w:instrText>
        </w:r>
        <w:r w:rsidR="0048549D">
          <w:rPr>
            <w:noProof/>
            <w:webHidden/>
          </w:rPr>
        </w:r>
        <w:r w:rsidR="0048549D">
          <w:rPr>
            <w:noProof/>
            <w:webHidden/>
          </w:rPr>
          <w:fldChar w:fldCharType="separate"/>
        </w:r>
        <w:r w:rsidR="0048549D">
          <w:rPr>
            <w:noProof/>
            <w:webHidden/>
          </w:rPr>
          <w:t>2</w:t>
        </w:r>
        <w:r w:rsidR="0048549D">
          <w:rPr>
            <w:noProof/>
            <w:webHidden/>
          </w:rPr>
          <w:fldChar w:fldCharType="end"/>
        </w:r>
      </w:hyperlink>
    </w:p>
    <w:p w14:paraId="74FB722A" w14:textId="531147CD" w:rsidR="0048549D" w:rsidRDefault="00AA2D19">
      <w:pPr>
        <w:pStyle w:val="TOC1"/>
        <w:rPr>
          <w:rFonts w:asciiTheme="minorHAnsi" w:eastAsiaTheme="minorEastAsia" w:hAnsiTheme="minorHAnsi" w:cstheme="minorBidi"/>
          <w:noProof/>
          <w:sz w:val="22"/>
        </w:rPr>
      </w:pPr>
      <w:hyperlink w:anchor="_Toc152752118" w:history="1">
        <w:r w:rsidR="0048549D" w:rsidRPr="00F60952">
          <w:rPr>
            <w:rStyle w:val="Hyperlink"/>
            <w:noProof/>
          </w:rPr>
          <w:t>5</w:t>
        </w:r>
        <w:r w:rsidR="0048549D">
          <w:rPr>
            <w:rFonts w:asciiTheme="minorHAnsi" w:eastAsiaTheme="minorEastAsia" w:hAnsiTheme="minorHAnsi" w:cstheme="minorBidi"/>
            <w:noProof/>
            <w:sz w:val="22"/>
          </w:rPr>
          <w:tab/>
        </w:r>
        <w:r w:rsidR="0048549D" w:rsidRPr="00F60952">
          <w:rPr>
            <w:rStyle w:val="Hyperlink"/>
            <w:noProof/>
          </w:rPr>
          <w:t>SCOPE OF WORK AND REQUIRED INFORMATION</w:t>
        </w:r>
        <w:r w:rsidR="0048549D">
          <w:rPr>
            <w:noProof/>
            <w:webHidden/>
          </w:rPr>
          <w:tab/>
        </w:r>
        <w:r w:rsidR="0048549D">
          <w:rPr>
            <w:noProof/>
            <w:webHidden/>
          </w:rPr>
          <w:fldChar w:fldCharType="begin"/>
        </w:r>
        <w:r w:rsidR="0048549D">
          <w:rPr>
            <w:noProof/>
            <w:webHidden/>
          </w:rPr>
          <w:instrText xml:space="preserve"> PAGEREF _Toc152752118 \h </w:instrText>
        </w:r>
        <w:r w:rsidR="0048549D">
          <w:rPr>
            <w:noProof/>
            <w:webHidden/>
          </w:rPr>
        </w:r>
        <w:r w:rsidR="0048549D">
          <w:rPr>
            <w:noProof/>
            <w:webHidden/>
          </w:rPr>
          <w:fldChar w:fldCharType="separate"/>
        </w:r>
        <w:r w:rsidR="0048549D">
          <w:rPr>
            <w:noProof/>
            <w:webHidden/>
          </w:rPr>
          <w:t>3</w:t>
        </w:r>
        <w:r w:rsidR="0048549D">
          <w:rPr>
            <w:noProof/>
            <w:webHidden/>
          </w:rPr>
          <w:fldChar w:fldCharType="end"/>
        </w:r>
      </w:hyperlink>
    </w:p>
    <w:p w14:paraId="6D579BAF" w14:textId="7591CD6A" w:rsidR="0048549D" w:rsidRDefault="00AA2D19">
      <w:pPr>
        <w:pStyle w:val="TOC2"/>
        <w:rPr>
          <w:rFonts w:asciiTheme="minorHAnsi" w:eastAsiaTheme="minorEastAsia" w:hAnsiTheme="minorHAnsi" w:cstheme="minorBidi"/>
          <w:noProof/>
          <w:sz w:val="22"/>
        </w:rPr>
      </w:pPr>
      <w:hyperlink w:anchor="_Toc152752119" w:history="1">
        <w:r w:rsidR="0048549D" w:rsidRPr="00F60952">
          <w:rPr>
            <w:rStyle w:val="Hyperlink"/>
            <w:noProof/>
            <w14:scene3d>
              <w14:camera w14:prst="orthographicFront"/>
              <w14:lightRig w14:rig="threePt" w14:dir="t">
                <w14:rot w14:lat="0" w14:lon="0" w14:rev="0"/>
              </w14:lightRig>
            </w14:scene3d>
          </w:rPr>
          <w:t>5.1</w:t>
        </w:r>
        <w:r w:rsidR="0048549D">
          <w:rPr>
            <w:rFonts w:asciiTheme="minorHAnsi" w:eastAsiaTheme="minorEastAsia" w:hAnsiTheme="minorHAnsi" w:cstheme="minorBidi"/>
            <w:noProof/>
            <w:sz w:val="22"/>
          </w:rPr>
          <w:tab/>
        </w:r>
        <w:r w:rsidR="0048549D" w:rsidRPr="00F60952">
          <w:rPr>
            <w:rStyle w:val="Hyperlink"/>
            <w:noProof/>
          </w:rPr>
          <w:t>Scope of Work</w:t>
        </w:r>
        <w:r w:rsidR="0048549D">
          <w:rPr>
            <w:noProof/>
            <w:webHidden/>
          </w:rPr>
          <w:tab/>
        </w:r>
        <w:r w:rsidR="0048549D">
          <w:rPr>
            <w:noProof/>
            <w:webHidden/>
          </w:rPr>
          <w:fldChar w:fldCharType="begin"/>
        </w:r>
        <w:r w:rsidR="0048549D">
          <w:rPr>
            <w:noProof/>
            <w:webHidden/>
          </w:rPr>
          <w:instrText xml:space="preserve"> PAGEREF _Toc152752119 \h </w:instrText>
        </w:r>
        <w:r w:rsidR="0048549D">
          <w:rPr>
            <w:noProof/>
            <w:webHidden/>
          </w:rPr>
        </w:r>
        <w:r w:rsidR="0048549D">
          <w:rPr>
            <w:noProof/>
            <w:webHidden/>
          </w:rPr>
          <w:fldChar w:fldCharType="separate"/>
        </w:r>
        <w:r w:rsidR="0048549D">
          <w:rPr>
            <w:noProof/>
            <w:webHidden/>
          </w:rPr>
          <w:t>3</w:t>
        </w:r>
        <w:r w:rsidR="0048549D">
          <w:rPr>
            <w:noProof/>
            <w:webHidden/>
          </w:rPr>
          <w:fldChar w:fldCharType="end"/>
        </w:r>
      </w:hyperlink>
    </w:p>
    <w:p w14:paraId="54FC6E1A" w14:textId="6C3BBF86" w:rsidR="0048549D" w:rsidRDefault="00AA2D19">
      <w:pPr>
        <w:pStyle w:val="TOC2"/>
        <w:rPr>
          <w:rFonts w:asciiTheme="minorHAnsi" w:eastAsiaTheme="minorEastAsia" w:hAnsiTheme="minorHAnsi" w:cstheme="minorBidi"/>
          <w:noProof/>
          <w:sz w:val="22"/>
        </w:rPr>
      </w:pPr>
      <w:hyperlink w:anchor="_Toc152752120" w:history="1">
        <w:r w:rsidR="0048549D" w:rsidRPr="00F60952">
          <w:rPr>
            <w:rStyle w:val="Hyperlink"/>
            <w:noProof/>
            <w14:scene3d>
              <w14:camera w14:prst="orthographicFront"/>
              <w14:lightRig w14:rig="threePt" w14:dir="t">
                <w14:rot w14:lat="0" w14:lon="0" w14:rev="0"/>
              </w14:lightRig>
            </w14:scene3d>
          </w:rPr>
          <w:t>5.2</w:t>
        </w:r>
        <w:r w:rsidR="0048549D">
          <w:rPr>
            <w:rFonts w:asciiTheme="minorHAnsi" w:eastAsiaTheme="minorEastAsia" w:hAnsiTheme="minorHAnsi" w:cstheme="minorBidi"/>
            <w:noProof/>
            <w:sz w:val="22"/>
          </w:rPr>
          <w:tab/>
        </w:r>
        <w:r w:rsidR="0048549D" w:rsidRPr="00F60952">
          <w:rPr>
            <w:rStyle w:val="Hyperlink"/>
            <w:noProof/>
          </w:rPr>
          <w:t>Required Information and Content of Proposals</w:t>
        </w:r>
        <w:r w:rsidR="0048549D">
          <w:rPr>
            <w:noProof/>
            <w:webHidden/>
          </w:rPr>
          <w:tab/>
        </w:r>
        <w:r w:rsidR="0048549D">
          <w:rPr>
            <w:noProof/>
            <w:webHidden/>
          </w:rPr>
          <w:fldChar w:fldCharType="begin"/>
        </w:r>
        <w:r w:rsidR="0048549D">
          <w:rPr>
            <w:noProof/>
            <w:webHidden/>
          </w:rPr>
          <w:instrText xml:space="preserve"> PAGEREF _Toc152752120 \h </w:instrText>
        </w:r>
        <w:r w:rsidR="0048549D">
          <w:rPr>
            <w:noProof/>
            <w:webHidden/>
          </w:rPr>
        </w:r>
        <w:r w:rsidR="0048549D">
          <w:rPr>
            <w:noProof/>
            <w:webHidden/>
          </w:rPr>
          <w:fldChar w:fldCharType="separate"/>
        </w:r>
        <w:r w:rsidR="0048549D">
          <w:rPr>
            <w:noProof/>
            <w:webHidden/>
          </w:rPr>
          <w:t>3</w:t>
        </w:r>
        <w:r w:rsidR="0048549D">
          <w:rPr>
            <w:noProof/>
            <w:webHidden/>
          </w:rPr>
          <w:fldChar w:fldCharType="end"/>
        </w:r>
      </w:hyperlink>
    </w:p>
    <w:p w14:paraId="7318BA14" w14:textId="71449C96" w:rsidR="0048549D" w:rsidRDefault="00AA2D19">
      <w:pPr>
        <w:pStyle w:val="TOC2"/>
        <w:rPr>
          <w:rFonts w:asciiTheme="minorHAnsi" w:eastAsiaTheme="minorEastAsia" w:hAnsiTheme="minorHAnsi" w:cstheme="minorBidi"/>
          <w:noProof/>
          <w:sz w:val="22"/>
        </w:rPr>
      </w:pPr>
      <w:hyperlink w:anchor="_Toc152752121" w:history="1">
        <w:r w:rsidR="0048549D" w:rsidRPr="00F60952">
          <w:rPr>
            <w:rStyle w:val="Hyperlink"/>
            <w:noProof/>
            <w14:scene3d>
              <w14:camera w14:prst="orthographicFront"/>
              <w14:lightRig w14:rig="threePt" w14:dir="t">
                <w14:rot w14:lat="0" w14:lon="0" w14:rev="0"/>
              </w14:lightRig>
            </w14:scene3d>
          </w:rPr>
          <w:t>5.3</w:t>
        </w:r>
        <w:r w:rsidR="0048549D">
          <w:rPr>
            <w:rFonts w:asciiTheme="minorHAnsi" w:eastAsiaTheme="minorEastAsia" w:hAnsiTheme="minorHAnsi" w:cstheme="minorBidi"/>
            <w:noProof/>
            <w:sz w:val="22"/>
          </w:rPr>
          <w:tab/>
        </w:r>
        <w:r w:rsidR="0048549D" w:rsidRPr="00F60952">
          <w:rPr>
            <w:rStyle w:val="Hyperlink"/>
            <w:noProof/>
          </w:rPr>
          <w:t>Basis for Selection</w:t>
        </w:r>
        <w:r w:rsidR="0048549D">
          <w:rPr>
            <w:noProof/>
            <w:webHidden/>
          </w:rPr>
          <w:tab/>
        </w:r>
        <w:r w:rsidR="0048549D">
          <w:rPr>
            <w:noProof/>
            <w:webHidden/>
          </w:rPr>
          <w:fldChar w:fldCharType="begin"/>
        </w:r>
        <w:r w:rsidR="0048549D">
          <w:rPr>
            <w:noProof/>
            <w:webHidden/>
          </w:rPr>
          <w:instrText xml:space="preserve"> PAGEREF _Toc152752121 \h </w:instrText>
        </w:r>
        <w:r w:rsidR="0048549D">
          <w:rPr>
            <w:noProof/>
            <w:webHidden/>
          </w:rPr>
        </w:r>
        <w:r w:rsidR="0048549D">
          <w:rPr>
            <w:noProof/>
            <w:webHidden/>
          </w:rPr>
          <w:fldChar w:fldCharType="separate"/>
        </w:r>
        <w:r w:rsidR="0048549D">
          <w:rPr>
            <w:noProof/>
            <w:webHidden/>
          </w:rPr>
          <w:t>3</w:t>
        </w:r>
        <w:r w:rsidR="0048549D">
          <w:rPr>
            <w:noProof/>
            <w:webHidden/>
          </w:rPr>
          <w:fldChar w:fldCharType="end"/>
        </w:r>
      </w:hyperlink>
    </w:p>
    <w:p w14:paraId="16A77AEB" w14:textId="53A66EDE" w:rsidR="0048549D" w:rsidRDefault="00AA2D19">
      <w:pPr>
        <w:pStyle w:val="TOC1"/>
        <w:rPr>
          <w:rFonts w:asciiTheme="minorHAnsi" w:eastAsiaTheme="minorEastAsia" w:hAnsiTheme="minorHAnsi" w:cstheme="minorBidi"/>
          <w:noProof/>
          <w:sz w:val="22"/>
        </w:rPr>
      </w:pPr>
      <w:hyperlink w:anchor="_Toc152752122" w:history="1">
        <w:r w:rsidR="0048549D" w:rsidRPr="00F60952">
          <w:rPr>
            <w:rStyle w:val="Hyperlink"/>
            <w:noProof/>
          </w:rPr>
          <w:t>6</w:t>
        </w:r>
        <w:r w:rsidR="0048549D">
          <w:rPr>
            <w:rFonts w:asciiTheme="minorHAnsi" w:eastAsiaTheme="minorEastAsia" w:hAnsiTheme="minorHAnsi" w:cstheme="minorBidi"/>
            <w:noProof/>
            <w:sz w:val="22"/>
          </w:rPr>
          <w:tab/>
        </w:r>
        <w:r w:rsidR="0048549D" w:rsidRPr="00F60952">
          <w:rPr>
            <w:rStyle w:val="Hyperlink"/>
            <w:noProof/>
          </w:rPr>
          <w:t>HOW TO SUBMIT YOUR PROPOSAL</w:t>
        </w:r>
        <w:r w:rsidR="0048549D">
          <w:rPr>
            <w:noProof/>
            <w:webHidden/>
          </w:rPr>
          <w:tab/>
        </w:r>
        <w:r w:rsidR="0048549D">
          <w:rPr>
            <w:noProof/>
            <w:webHidden/>
          </w:rPr>
          <w:fldChar w:fldCharType="begin"/>
        </w:r>
        <w:r w:rsidR="0048549D">
          <w:rPr>
            <w:noProof/>
            <w:webHidden/>
          </w:rPr>
          <w:instrText xml:space="preserve"> PAGEREF _Toc152752122 \h </w:instrText>
        </w:r>
        <w:r w:rsidR="0048549D">
          <w:rPr>
            <w:noProof/>
            <w:webHidden/>
          </w:rPr>
        </w:r>
        <w:r w:rsidR="0048549D">
          <w:rPr>
            <w:noProof/>
            <w:webHidden/>
          </w:rPr>
          <w:fldChar w:fldCharType="separate"/>
        </w:r>
        <w:r w:rsidR="0048549D">
          <w:rPr>
            <w:noProof/>
            <w:webHidden/>
          </w:rPr>
          <w:t>4</w:t>
        </w:r>
        <w:r w:rsidR="0048549D">
          <w:rPr>
            <w:noProof/>
            <w:webHidden/>
          </w:rPr>
          <w:fldChar w:fldCharType="end"/>
        </w:r>
      </w:hyperlink>
    </w:p>
    <w:p w14:paraId="32234158" w14:textId="20A0F782" w:rsidR="0048549D" w:rsidRDefault="00AA2D19">
      <w:pPr>
        <w:pStyle w:val="TOC2"/>
        <w:rPr>
          <w:rFonts w:asciiTheme="minorHAnsi" w:eastAsiaTheme="minorEastAsia" w:hAnsiTheme="minorHAnsi" w:cstheme="minorBidi"/>
          <w:noProof/>
          <w:sz w:val="22"/>
        </w:rPr>
      </w:pPr>
      <w:hyperlink w:anchor="_Toc152752123" w:history="1">
        <w:r w:rsidR="0048549D" w:rsidRPr="00F60952">
          <w:rPr>
            <w:rStyle w:val="Hyperlink"/>
            <w:noProof/>
            <w14:scene3d>
              <w14:camera w14:prst="orthographicFront"/>
              <w14:lightRig w14:rig="threePt" w14:dir="t">
                <w14:rot w14:lat="0" w14:lon="0" w14:rev="0"/>
              </w14:lightRig>
            </w14:scene3d>
          </w:rPr>
          <w:t>6.1</w:t>
        </w:r>
        <w:r w:rsidR="0048549D">
          <w:rPr>
            <w:rFonts w:asciiTheme="minorHAnsi" w:eastAsiaTheme="minorEastAsia" w:hAnsiTheme="minorHAnsi" w:cstheme="minorBidi"/>
            <w:noProof/>
            <w:sz w:val="22"/>
          </w:rPr>
          <w:tab/>
        </w:r>
        <w:r w:rsidR="0048549D" w:rsidRPr="00F60952">
          <w:rPr>
            <w:rStyle w:val="Hyperlink"/>
            <w:noProof/>
          </w:rPr>
          <w:t>Proposal Checklist</w:t>
        </w:r>
        <w:r w:rsidR="0048549D">
          <w:rPr>
            <w:noProof/>
            <w:webHidden/>
          </w:rPr>
          <w:tab/>
        </w:r>
        <w:r w:rsidR="0048549D">
          <w:rPr>
            <w:noProof/>
            <w:webHidden/>
          </w:rPr>
          <w:fldChar w:fldCharType="begin"/>
        </w:r>
        <w:r w:rsidR="0048549D">
          <w:rPr>
            <w:noProof/>
            <w:webHidden/>
          </w:rPr>
          <w:instrText xml:space="preserve"> PAGEREF _Toc152752123 \h </w:instrText>
        </w:r>
        <w:r w:rsidR="0048549D">
          <w:rPr>
            <w:noProof/>
            <w:webHidden/>
          </w:rPr>
        </w:r>
        <w:r w:rsidR="0048549D">
          <w:rPr>
            <w:noProof/>
            <w:webHidden/>
          </w:rPr>
          <w:fldChar w:fldCharType="separate"/>
        </w:r>
        <w:r w:rsidR="0048549D">
          <w:rPr>
            <w:noProof/>
            <w:webHidden/>
          </w:rPr>
          <w:t>4</w:t>
        </w:r>
        <w:r w:rsidR="0048549D">
          <w:rPr>
            <w:noProof/>
            <w:webHidden/>
          </w:rPr>
          <w:fldChar w:fldCharType="end"/>
        </w:r>
      </w:hyperlink>
    </w:p>
    <w:p w14:paraId="0D8E9ABF" w14:textId="0191D570" w:rsidR="0048549D" w:rsidRDefault="00AA2D19">
      <w:pPr>
        <w:pStyle w:val="TOC2"/>
        <w:rPr>
          <w:rFonts w:asciiTheme="minorHAnsi" w:eastAsiaTheme="minorEastAsia" w:hAnsiTheme="minorHAnsi" w:cstheme="minorBidi"/>
          <w:noProof/>
          <w:sz w:val="22"/>
        </w:rPr>
      </w:pPr>
      <w:hyperlink w:anchor="_Toc152752124" w:history="1">
        <w:r w:rsidR="0048549D" w:rsidRPr="00F60952">
          <w:rPr>
            <w:rStyle w:val="Hyperlink"/>
            <w:noProof/>
            <w14:scene3d>
              <w14:camera w14:prst="orthographicFront"/>
              <w14:lightRig w14:rig="threePt" w14:dir="t">
                <w14:rot w14:lat="0" w14:lon="0" w14:rev="0"/>
              </w14:lightRig>
            </w14:scene3d>
          </w:rPr>
          <w:t>6.2</w:t>
        </w:r>
        <w:r w:rsidR="0048549D">
          <w:rPr>
            <w:rFonts w:asciiTheme="minorHAnsi" w:eastAsiaTheme="minorEastAsia" w:hAnsiTheme="minorHAnsi" w:cstheme="minorBidi"/>
            <w:noProof/>
            <w:sz w:val="22"/>
          </w:rPr>
          <w:tab/>
        </w:r>
        <w:r w:rsidR="0048549D" w:rsidRPr="00F60952">
          <w:rPr>
            <w:rStyle w:val="Hyperlink"/>
            <w:noProof/>
          </w:rPr>
          <w:t>Submit your Proposal by the Deadline</w:t>
        </w:r>
        <w:r w:rsidR="0048549D">
          <w:rPr>
            <w:noProof/>
            <w:webHidden/>
          </w:rPr>
          <w:tab/>
        </w:r>
        <w:r w:rsidR="0048549D">
          <w:rPr>
            <w:noProof/>
            <w:webHidden/>
          </w:rPr>
          <w:fldChar w:fldCharType="begin"/>
        </w:r>
        <w:r w:rsidR="0048549D">
          <w:rPr>
            <w:noProof/>
            <w:webHidden/>
          </w:rPr>
          <w:instrText xml:space="preserve"> PAGEREF _Toc152752124 \h </w:instrText>
        </w:r>
        <w:r w:rsidR="0048549D">
          <w:rPr>
            <w:noProof/>
            <w:webHidden/>
          </w:rPr>
        </w:r>
        <w:r w:rsidR="0048549D">
          <w:rPr>
            <w:noProof/>
            <w:webHidden/>
          </w:rPr>
          <w:fldChar w:fldCharType="separate"/>
        </w:r>
        <w:r w:rsidR="0048549D">
          <w:rPr>
            <w:noProof/>
            <w:webHidden/>
          </w:rPr>
          <w:t>4</w:t>
        </w:r>
        <w:r w:rsidR="0048549D">
          <w:rPr>
            <w:noProof/>
            <w:webHidden/>
          </w:rPr>
          <w:fldChar w:fldCharType="end"/>
        </w:r>
      </w:hyperlink>
    </w:p>
    <w:p w14:paraId="32D359B2" w14:textId="39AAC478" w:rsidR="0048549D" w:rsidRDefault="00AA2D19">
      <w:pPr>
        <w:pStyle w:val="TOC2"/>
        <w:rPr>
          <w:rFonts w:asciiTheme="minorHAnsi" w:eastAsiaTheme="minorEastAsia" w:hAnsiTheme="minorHAnsi" w:cstheme="minorBidi"/>
          <w:noProof/>
          <w:sz w:val="22"/>
        </w:rPr>
      </w:pPr>
      <w:hyperlink w:anchor="_Toc152752125" w:history="1">
        <w:r w:rsidR="0048549D" w:rsidRPr="00F60952">
          <w:rPr>
            <w:rStyle w:val="Hyperlink"/>
            <w:noProof/>
            <w14:scene3d>
              <w14:camera w14:prst="orthographicFront"/>
              <w14:lightRig w14:rig="threePt" w14:dir="t">
                <w14:rot w14:lat="0" w14:lon="0" w14:rev="0"/>
              </w14:lightRig>
            </w14:scene3d>
          </w:rPr>
          <w:t>6.3</w:t>
        </w:r>
        <w:r w:rsidR="0048549D">
          <w:rPr>
            <w:rFonts w:asciiTheme="minorHAnsi" w:eastAsiaTheme="minorEastAsia" w:hAnsiTheme="minorHAnsi" w:cstheme="minorBidi"/>
            <w:noProof/>
            <w:sz w:val="22"/>
          </w:rPr>
          <w:tab/>
        </w:r>
        <w:r w:rsidR="0048549D" w:rsidRPr="00F60952">
          <w:rPr>
            <w:rStyle w:val="Hyperlink"/>
            <w:noProof/>
          </w:rPr>
          <w:t>Format</w:t>
        </w:r>
        <w:r w:rsidR="0048549D">
          <w:rPr>
            <w:noProof/>
            <w:webHidden/>
          </w:rPr>
          <w:tab/>
        </w:r>
        <w:r w:rsidR="0048549D">
          <w:rPr>
            <w:noProof/>
            <w:webHidden/>
          </w:rPr>
          <w:fldChar w:fldCharType="begin"/>
        </w:r>
        <w:r w:rsidR="0048549D">
          <w:rPr>
            <w:noProof/>
            <w:webHidden/>
          </w:rPr>
          <w:instrText xml:space="preserve"> PAGEREF _Toc152752125 \h </w:instrText>
        </w:r>
        <w:r w:rsidR="0048549D">
          <w:rPr>
            <w:noProof/>
            <w:webHidden/>
          </w:rPr>
        </w:r>
        <w:r w:rsidR="0048549D">
          <w:rPr>
            <w:noProof/>
            <w:webHidden/>
          </w:rPr>
          <w:fldChar w:fldCharType="separate"/>
        </w:r>
        <w:r w:rsidR="0048549D">
          <w:rPr>
            <w:noProof/>
            <w:webHidden/>
          </w:rPr>
          <w:t>5</w:t>
        </w:r>
        <w:r w:rsidR="0048549D">
          <w:rPr>
            <w:noProof/>
            <w:webHidden/>
          </w:rPr>
          <w:fldChar w:fldCharType="end"/>
        </w:r>
      </w:hyperlink>
    </w:p>
    <w:p w14:paraId="7124C000" w14:textId="4B702CF1" w:rsidR="0048549D" w:rsidRDefault="00AA2D19">
      <w:pPr>
        <w:pStyle w:val="TOC2"/>
        <w:rPr>
          <w:rFonts w:asciiTheme="minorHAnsi" w:eastAsiaTheme="minorEastAsia" w:hAnsiTheme="minorHAnsi" w:cstheme="minorBidi"/>
          <w:noProof/>
          <w:sz w:val="22"/>
        </w:rPr>
      </w:pPr>
      <w:hyperlink w:anchor="_Toc152752126" w:history="1">
        <w:r w:rsidR="0048549D" w:rsidRPr="00F60952">
          <w:rPr>
            <w:rStyle w:val="Hyperlink"/>
            <w:noProof/>
            <w14:scene3d>
              <w14:camera w14:prst="orthographicFront"/>
              <w14:lightRig w14:rig="threePt" w14:dir="t">
                <w14:rot w14:lat="0" w14:lon="0" w14:rev="0"/>
              </w14:lightRig>
            </w14:scene3d>
          </w:rPr>
          <w:t>6.4</w:t>
        </w:r>
        <w:r w:rsidR="0048549D">
          <w:rPr>
            <w:rFonts w:asciiTheme="minorHAnsi" w:eastAsiaTheme="minorEastAsia" w:hAnsiTheme="minorHAnsi" w:cstheme="minorBidi"/>
            <w:noProof/>
            <w:sz w:val="22"/>
          </w:rPr>
          <w:tab/>
        </w:r>
        <w:r w:rsidR="0048549D" w:rsidRPr="00F60952">
          <w:rPr>
            <w:rStyle w:val="Hyperlink"/>
            <w:noProof/>
          </w:rPr>
          <w:t>Questions</w:t>
        </w:r>
        <w:r w:rsidR="0048549D">
          <w:rPr>
            <w:noProof/>
            <w:webHidden/>
          </w:rPr>
          <w:tab/>
        </w:r>
        <w:r w:rsidR="0048549D">
          <w:rPr>
            <w:noProof/>
            <w:webHidden/>
          </w:rPr>
          <w:fldChar w:fldCharType="begin"/>
        </w:r>
        <w:r w:rsidR="0048549D">
          <w:rPr>
            <w:noProof/>
            <w:webHidden/>
          </w:rPr>
          <w:instrText xml:space="preserve"> PAGEREF _Toc152752126 \h </w:instrText>
        </w:r>
        <w:r w:rsidR="0048549D">
          <w:rPr>
            <w:noProof/>
            <w:webHidden/>
          </w:rPr>
        </w:r>
        <w:r w:rsidR="0048549D">
          <w:rPr>
            <w:noProof/>
            <w:webHidden/>
          </w:rPr>
          <w:fldChar w:fldCharType="separate"/>
        </w:r>
        <w:r w:rsidR="0048549D">
          <w:rPr>
            <w:noProof/>
            <w:webHidden/>
          </w:rPr>
          <w:t>5</w:t>
        </w:r>
        <w:r w:rsidR="0048549D">
          <w:rPr>
            <w:noProof/>
            <w:webHidden/>
          </w:rPr>
          <w:fldChar w:fldCharType="end"/>
        </w:r>
      </w:hyperlink>
    </w:p>
    <w:p w14:paraId="29E6C500" w14:textId="3EB6C66F" w:rsidR="0048549D" w:rsidRDefault="00AA2D19">
      <w:pPr>
        <w:pStyle w:val="TOC2"/>
        <w:rPr>
          <w:rFonts w:asciiTheme="minorHAnsi" w:eastAsiaTheme="minorEastAsia" w:hAnsiTheme="minorHAnsi" w:cstheme="minorBidi"/>
          <w:noProof/>
          <w:sz w:val="22"/>
        </w:rPr>
      </w:pPr>
      <w:hyperlink w:anchor="_Toc152752127" w:history="1">
        <w:r w:rsidR="0048549D" w:rsidRPr="00F60952">
          <w:rPr>
            <w:rStyle w:val="Hyperlink"/>
            <w:noProof/>
            <w14:scene3d>
              <w14:camera w14:prst="orthographicFront"/>
              <w14:lightRig w14:rig="threePt" w14:dir="t">
                <w14:rot w14:lat="0" w14:lon="0" w14:rev="0"/>
              </w14:lightRig>
            </w14:scene3d>
          </w:rPr>
          <w:t>6.5</w:t>
        </w:r>
        <w:r w:rsidR="0048549D">
          <w:rPr>
            <w:rFonts w:asciiTheme="minorHAnsi" w:eastAsiaTheme="minorEastAsia" w:hAnsiTheme="minorHAnsi" w:cstheme="minorBidi"/>
            <w:noProof/>
            <w:sz w:val="22"/>
          </w:rPr>
          <w:tab/>
        </w:r>
        <w:r w:rsidR="0048549D" w:rsidRPr="00F60952">
          <w:rPr>
            <w:rStyle w:val="Hyperlink"/>
            <w:noProof/>
          </w:rPr>
          <w:t>Addendum (Changes or Clarifications to this RFP)</w:t>
        </w:r>
        <w:r w:rsidR="0048549D">
          <w:rPr>
            <w:noProof/>
            <w:webHidden/>
          </w:rPr>
          <w:tab/>
        </w:r>
        <w:r w:rsidR="0048549D">
          <w:rPr>
            <w:noProof/>
            <w:webHidden/>
          </w:rPr>
          <w:fldChar w:fldCharType="begin"/>
        </w:r>
        <w:r w:rsidR="0048549D">
          <w:rPr>
            <w:noProof/>
            <w:webHidden/>
          </w:rPr>
          <w:instrText xml:space="preserve"> PAGEREF _Toc152752127 \h </w:instrText>
        </w:r>
        <w:r w:rsidR="0048549D">
          <w:rPr>
            <w:noProof/>
            <w:webHidden/>
          </w:rPr>
        </w:r>
        <w:r w:rsidR="0048549D">
          <w:rPr>
            <w:noProof/>
            <w:webHidden/>
          </w:rPr>
          <w:fldChar w:fldCharType="separate"/>
        </w:r>
        <w:r w:rsidR="0048549D">
          <w:rPr>
            <w:noProof/>
            <w:webHidden/>
          </w:rPr>
          <w:t>5</w:t>
        </w:r>
        <w:r w:rsidR="0048549D">
          <w:rPr>
            <w:noProof/>
            <w:webHidden/>
          </w:rPr>
          <w:fldChar w:fldCharType="end"/>
        </w:r>
      </w:hyperlink>
    </w:p>
    <w:p w14:paraId="1520545D" w14:textId="3AED39BC" w:rsidR="0048549D" w:rsidRDefault="00AA2D19">
      <w:pPr>
        <w:pStyle w:val="TOC2"/>
        <w:rPr>
          <w:rFonts w:asciiTheme="minorHAnsi" w:eastAsiaTheme="minorEastAsia" w:hAnsiTheme="minorHAnsi" w:cstheme="minorBidi"/>
          <w:noProof/>
          <w:sz w:val="22"/>
        </w:rPr>
      </w:pPr>
      <w:hyperlink w:anchor="_Toc152752128" w:history="1">
        <w:r w:rsidR="0048549D" w:rsidRPr="00F60952">
          <w:rPr>
            <w:rStyle w:val="Hyperlink"/>
            <w:noProof/>
            <w14:scene3d>
              <w14:camera w14:prst="orthographicFront"/>
              <w14:lightRig w14:rig="threePt" w14:dir="t">
                <w14:rot w14:lat="0" w14:lon="0" w14:rev="0"/>
              </w14:lightRig>
            </w14:scene3d>
          </w:rPr>
          <w:t>6.6</w:t>
        </w:r>
        <w:r w:rsidR="0048549D">
          <w:rPr>
            <w:rFonts w:asciiTheme="minorHAnsi" w:eastAsiaTheme="minorEastAsia" w:hAnsiTheme="minorHAnsi" w:cstheme="minorBidi"/>
            <w:noProof/>
            <w:sz w:val="22"/>
          </w:rPr>
          <w:tab/>
        </w:r>
        <w:r w:rsidR="0048549D" w:rsidRPr="00F60952">
          <w:rPr>
            <w:rStyle w:val="Hyperlink"/>
            <w:noProof/>
          </w:rPr>
          <w:t>Multiple Proposals</w:t>
        </w:r>
        <w:r w:rsidR="0048549D">
          <w:rPr>
            <w:noProof/>
            <w:webHidden/>
          </w:rPr>
          <w:tab/>
        </w:r>
        <w:r w:rsidR="0048549D">
          <w:rPr>
            <w:noProof/>
            <w:webHidden/>
          </w:rPr>
          <w:fldChar w:fldCharType="begin"/>
        </w:r>
        <w:r w:rsidR="0048549D">
          <w:rPr>
            <w:noProof/>
            <w:webHidden/>
          </w:rPr>
          <w:instrText xml:space="preserve"> PAGEREF _Toc152752128 \h </w:instrText>
        </w:r>
        <w:r w:rsidR="0048549D">
          <w:rPr>
            <w:noProof/>
            <w:webHidden/>
          </w:rPr>
        </w:r>
        <w:r w:rsidR="0048549D">
          <w:rPr>
            <w:noProof/>
            <w:webHidden/>
          </w:rPr>
          <w:fldChar w:fldCharType="separate"/>
        </w:r>
        <w:r w:rsidR="0048549D">
          <w:rPr>
            <w:noProof/>
            <w:webHidden/>
          </w:rPr>
          <w:t>5</w:t>
        </w:r>
        <w:r w:rsidR="0048549D">
          <w:rPr>
            <w:noProof/>
            <w:webHidden/>
          </w:rPr>
          <w:fldChar w:fldCharType="end"/>
        </w:r>
      </w:hyperlink>
    </w:p>
    <w:p w14:paraId="14513294" w14:textId="42F34402" w:rsidR="0048549D" w:rsidRDefault="00AA2D19">
      <w:pPr>
        <w:pStyle w:val="TOC2"/>
        <w:rPr>
          <w:rFonts w:asciiTheme="minorHAnsi" w:eastAsiaTheme="minorEastAsia" w:hAnsiTheme="minorHAnsi" w:cstheme="minorBidi"/>
          <w:noProof/>
          <w:sz w:val="22"/>
        </w:rPr>
      </w:pPr>
      <w:hyperlink w:anchor="_Toc152752129" w:history="1">
        <w:r w:rsidR="0048549D" w:rsidRPr="00F60952">
          <w:rPr>
            <w:rStyle w:val="Hyperlink"/>
            <w:noProof/>
            <w14:scene3d>
              <w14:camera w14:prst="orthographicFront"/>
              <w14:lightRig w14:rig="threePt" w14:dir="t">
                <w14:rot w14:lat="0" w14:lon="0" w14:rev="0"/>
              </w14:lightRig>
            </w14:scene3d>
          </w:rPr>
          <w:t>6.7</w:t>
        </w:r>
        <w:r w:rsidR="0048549D">
          <w:rPr>
            <w:rFonts w:asciiTheme="minorHAnsi" w:eastAsiaTheme="minorEastAsia" w:hAnsiTheme="minorHAnsi" w:cstheme="minorBidi"/>
            <w:noProof/>
            <w:sz w:val="22"/>
          </w:rPr>
          <w:tab/>
        </w:r>
        <w:r w:rsidR="0048549D" w:rsidRPr="00F60952">
          <w:rPr>
            <w:rStyle w:val="Hyperlink"/>
            <w:noProof/>
          </w:rPr>
          <w:t>Changing or Withdrawing your Proposal</w:t>
        </w:r>
        <w:r w:rsidR="0048549D">
          <w:rPr>
            <w:noProof/>
            <w:webHidden/>
          </w:rPr>
          <w:tab/>
        </w:r>
        <w:r w:rsidR="0048549D">
          <w:rPr>
            <w:noProof/>
            <w:webHidden/>
          </w:rPr>
          <w:fldChar w:fldCharType="begin"/>
        </w:r>
        <w:r w:rsidR="0048549D">
          <w:rPr>
            <w:noProof/>
            <w:webHidden/>
          </w:rPr>
          <w:instrText xml:space="preserve"> PAGEREF _Toc152752129 \h </w:instrText>
        </w:r>
        <w:r w:rsidR="0048549D">
          <w:rPr>
            <w:noProof/>
            <w:webHidden/>
          </w:rPr>
        </w:r>
        <w:r w:rsidR="0048549D">
          <w:rPr>
            <w:noProof/>
            <w:webHidden/>
          </w:rPr>
          <w:fldChar w:fldCharType="separate"/>
        </w:r>
        <w:r w:rsidR="0048549D">
          <w:rPr>
            <w:noProof/>
            <w:webHidden/>
          </w:rPr>
          <w:t>5</w:t>
        </w:r>
        <w:r w:rsidR="0048549D">
          <w:rPr>
            <w:noProof/>
            <w:webHidden/>
          </w:rPr>
          <w:fldChar w:fldCharType="end"/>
        </w:r>
      </w:hyperlink>
    </w:p>
    <w:p w14:paraId="0A0E137D" w14:textId="3BEF66D9" w:rsidR="0048549D" w:rsidRDefault="00AA2D19">
      <w:pPr>
        <w:pStyle w:val="TOC2"/>
        <w:rPr>
          <w:rFonts w:asciiTheme="minorHAnsi" w:eastAsiaTheme="minorEastAsia" w:hAnsiTheme="minorHAnsi" w:cstheme="minorBidi"/>
          <w:noProof/>
          <w:sz w:val="22"/>
        </w:rPr>
      </w:pPr>
      <w:hyperlink w:anchor="_Toc152752130" w:history="1">
        <w:r w:rsidR="0048549D" w:rsidRPr="00F60952">
          <w:rPr>
            <w:rStyle w:val="Hyperlink"/>
            <w:noProof/>
            <w14:scene3d>
              <w14:camera w14:prst="orthographicFront"/>
              <w14:lightRig w14:rig="threePt" w14:dir="t">
                <w14:rot w14:lat="0" w14:lon="0" w14:rev="0"/>
              </w14:lightRig>
            </w14:scene3d>
          </w:rPr>
          <w:t>6.8</w:t>
        </w:r>
        <w:r w:rsidR="0048549D">
          <w:rPr>
            <w:rFonts w:asciiTheme="minorHAnsi" w:eastAsiaTheme="minorEastAsia" w:hAnsiTheme="minorHAnsi" w:cstheme="minorBidi"/>
            <w:noProof/>
            <w:sz w:val="22"/>
          </w:rPr>
          <w:tab/>
        </w:r>
        <w:r w:rsidR="0048549D" w:rsidRPr="00F60952">
          <w:rPr>
            <w:rStyle w:val="Hyperlink"/>
            <w:noProof/>
          </w:rPr>
          <w:t>Correcting Errors in your Proposal after the Due Date</w:t>
        </w:r>
        <w:r w:rsidR="0048549D">
          <w:rPr>
            <w:noProof/>
            <w:webHidden/>
          </w:rPr>
          <w:tab/>
        </w:r>
        <w:r w:rsidR="0048549D">
          <w:rPr>
            <w:noProof/>
            <w:webHidden/>
          </w:rPr>
          <w:fldChar w:fldCharType="begin"/>
        </w:r>
        <w:r w:rsidR="0048549D">
          <w:rPr>
            <w:noProof/>
            <w:webHidden/>
          </w:rPr>
          <w:instrText xml:space="preserve"> PAGEREF _Toc152752130 \h </w:instrText>
        </w:r>
        <w:r w:rsidR="0048549D">
          <w:rPr>
            <w:noProof/>
            <w:webHidden/>
          </w:rPr>
        </w:r>
        <w:r w:rsidR="0048549D">
          <w:rPr>
            <w:noProof/>
            <w:webHidden/>
          </w:rPr>
          <w:fldChar w:fldCharType="separate"/>
        </w:r>
        <w:r w:rsidR="0048549D">
          <w:rPr>
            <w:noProof/>
            <w:webHidden/>
          </w:rPr>
          <w:t>5</w:t>
        </w:r>
        <w:r w:rsidR="0048549D">
          <w:rPr>
            <w:noProof/>
            <w:webHidden/>
          </w:rPr>
          <w:fldChar w:fldCharType="end"/>
        </w:r>
      </w:hyperlink>
    </w:p>
    <w:p w14:paraId="590E4CF8" w14:textId="61D7E89F" w:rsidR="0048549D" w:rsidRDefault="00AA2D19">
      <w:pPr>
        <w:pStyle w:val="TOC2"/>
        <w:rPr>
          <w:rFonts w:asciiTheme="minorHAnsi" w:eastAsiaTheme="minorEastAsia" w:hAnsiTheme="minorHAnsi" w:cstheme="minorBidi"/>
          <w:noProof/>
          <w:sz w:val="22"/>
        </w:rPr>
      </w:pPr>
      <w:hyperlink w:anchor="_Toc152752131" w:history="1">
        <w:r w:rsidR="0048549D" w:rsidRPr="00F60952">
          <w:rPr>
            <w:rStyle w:val="Hyperlink"/>
            <w:noProof/>
            <w14:scene3d>
              <w14:camera w14:prst="orthographicFront"/>
              <w14:lightRig w14:rig="threePt" w14:dir="t">
                <w14:rot w14:lat="0" w14:lon="0" w14:rev="0"/>
              </w14:lightRig>
            </w14:scene3d>
          </w:rPr>
          <w:t>6.9</w:t>
        </w:r>
        <w:r w:rsidR="0048549D">
          <w:rPr>
            <w:rFonts w:asciiTheme="minorHAnsi" w:eastAsiaTheme="minorEastAsia" w:hAnsiTheme="minorHAnsi" w:cstheme="minorBidi"/>
            <w:noProof/>
            <w:sz w:val="22"/>
          </w:rPr>
          <w:tab/>
        </w:r>
        <w:r w:rsidR="0048549D" w:rsidRPr="00F60952">
          <w:rPr>
            <w:rStyle w:val="Hyperlink"/>
            <w:noProof/>
          </w:rPr>
          <w:t>No Exceptions from Bidders</w:t>
        </w:r>
        <w:r w:rsidR="0048549D">
          <w:rPr>
            <w:noProof/>
            <w:webHidden/>
          </w:rPr>
          <w:tab/>
        </w:r>
        <w:r w:rsidR="0048549D">
          <w:rPr>
            <w:noProof/>
            <w:webHidden/>
          </w:rPr>
          <w:fldChar w:fldCharType="begin"/>
        </w:r>
        <w:r w:rsidR="0048549D">
          <w:rPr>
            <w:noProof/>
            <w:webHidden/>
          </w:rPr>
          <w:instrText xml:space="preserve"> PAGEREF _Toc152752131 \h </w:instrText>
        </w:r>
        <w:r w:rsidR="0048549D">
          <w:rPr>
            <w:noProof/>
            <w:webHidden/>
          </w:rPr>
        </w:r>
        <w:r w:rsidR="0048549D">
          <w:rPr>
            <w:noProof/>
            <w:webHidden/>
          </w:rPr>
          <w:fldChar w:fldCharType="separate"/>
        </w:r>
        <w:r w:rsidR="0048549D">
          <w:rPr>
            <w:noProof/>
            <w:webHidden/>
          </w:rPr>
          <w:t>6</w:t>
        </w:r>
        <w:r w:rsidR="0048549D">
          <w:rPr>
            <w:noProof/>
            <w:webHidden/>
          </w:rPr>
          <w:fldChar w:fldCharType="end"/>
        </w:r>
      </w:hyperlink>
    </w:p>
    <w:p w14:paraId="14ABA688" w14:textId="4D2583DB" w:rsidR="0048549D" w:rsidRDefault="00AA2D19">
      <w:pPr>
        <w:pStyle w:val="TOC2"/>
        <w:rPr>
          <w:rFonts w:asciiTheme="minorHAnsi" w:eastAsiaTheme="minorEastAsia" w:hAnsiTheme="minorHAnsi" w:cstheme="minorBidi"/>
          <w:noProof/>
          <w:sz w:val="22"/>
        </w:rPr>
      </w:pPr>
      <w:hyperlink w:anchor="_Toc152752132" w:history="1">
        <w:r w:rsidR="0048549D" w:rsidRPr="00F60952">
          <w:rPr>
            <w:rStyle w:val="Hyperlink"/>
            <w:noProof/>
            <w14:scene3d>
              <w14:camera w14:prst="orthographicFront"/>
              <w14:lightRig w14:rig="threePt" w14:dir="t">
                <w14:rot w14:lat="0" w14:lon="0" w14:rev="0"/>
              </w14:lightRig>
            </w14:scene3d>
          </w:rPr>
          <w:t>6.10</w:t>
        </w:r>
        <w:r w:rsidR="0048549D">
          <w:rPr>
            <w:rFonts w:asciiTheme="minorHAnsi" w:eastAsiaTheme="minorEastAsia" w:hAnsiTheme="minorHAnsi" w:cstheme="minorBidi"/>
            <w:noProof/>
            <w:sz w:val="22"/>
          </w:rPr>
          <w:tab/>
        </w:r>
        <w:r w:rsidR="0048549D" w:rsidRPr="00F60952">
          <w:rPr>
            <w:rStyle w:val="Hyperlink"/>
            <w:noProof/>
          </w:rPr>
          <w:t>You are Responsible for all of your Costs in Making a Proposal</w:t>
        </w:r>
        <w:r w:rsidR="0048549D">
          <w:rPr>
            <w:noProof/>
            <w:webHidden/>
          </w:rPr>
          <w:tab/>
        </w:r>
        <w:r w:rsidR="0048549D">
          <w:rPr>
            <w:noProof/>
            <w:webHidden/>
          </w:rPr>
          <w:fldChar w:fldCharType="begin"/>
        </w:r>
        <w:r w:rsidR="0048549D">
          <w:rPr>
            <w:noProof/>
            <w:webHidden/>
          </w:rPr>
          <w:instrText xml:space="preserve"> PAGEREF _Toc152752132 \h </w:instrText>
        </w:r>
        <w:r w:rsidR="0048549D">
          <w:rPr>
            <w:noProof/>
            <w:webHidden/>
          </w:rPr>
        </w:r>
        <w:r w:rsidR="0048549D">
          <w:rPr>
            <w:noProof/>
            <w:webHidden/>
          </w:rPr>
          <w:fldChar w:fldCharType="separate"/>
        </w:r>
        <w:r w:rsidR="0048549D">
          <w:rPr>
            <w:noProof/>
            <w:webHidden/>
          </w:rPr>
          <w:t>6</w:t>
        </w:r>
        <w:r w:rsidR="0048549D">
          <w:rPr>
            <w:noProof/>
            <w:webHidden/>
          </w:rPr>
          <w:fldChar w:fldCharType="end"/>
        </w:r>
      </w:hyperlink>
    </w:p>
    <w:p w14:paraId="18205A1E" w14:textId="0D690062" w:rsidR="0048549D" w:rsidRDefault="00AA2D19">
      <w:pPr>
        <w:pStyle w:val="TOC2"/>
        <w:rPr>
          <w:rFonts w:asciiTheme="minorHAnsi" w:eastAsiaTheme="minorEastAsia" w:hAnsiTheme="minorHAnsi" w:cstheme="minorBidi"/>
          <w:noProof/>
          <w:sz w:val="22"/>
        </w:rPr>
      </w:pPr>
      <w:hyperlink w:anchor="_Toc152752133" w:history="1">
        <w:r w:rsidR="0048549D" w:rsidRPr="00F60952">
          <w:rPr>
            <w:rStyle w:val="Hyperlink"/>
            <w:noProof/>
            <w14:scene3d>
              <w14:camera w14:prst="orthographicFront"/>
              <w14:lightRig w14:rig="threePt" w14:dir="t">
                <w14:rot w14:lat="0" w14:lon="0" w14:rev="0"/>
              </w14:lightRig>
            </w14:scene3d>
          </w:rPr>
          <w:t>6.11</w:t>
        </w:r>
        <w:r w:rsidR="0048549D">
          <w:rPr>
            <w:rFonts w:asciiTheme="minorHAnsi" w:eastAsiaTheme="minorEastAsia" w:hAnsiTheme="minorHAnsi" w:cstheme="minorBidi"/>
            <w:noProof/>
            <w:sz w:val="22"/>
          </w:rPr>
          <w:tab/>
        </w:r>
        <w:r w:rsidR="0048549D" w:rsidRPr="00F60952">
          <w:rPr>
            <w:rStyle w:val="Hyperlink"/>
            <w:noProof/>
          </w:rPr>
          <w:t>Public Records and Trade Secrets</w:t>
        </w:r>
        <w:r w:rsidR="0048549D">
          <w:rPr>
            <w:noProof/>
            <w:webHidden/>
          </w:rPr>
          <w:tab/>
        </w:r>
        <w:r w:rsidR="0048549D">
          <w:rPr>
            <w:noProof/>
            <w:webHidden/>
          </w:rPr>
          <w:fldChar w:fldCharType="begin"/>
        </w:r>
        <w:r w:rsidR="0048549D">
          <w:rPr>
            <w:noProof/>
            <w:webHidden/>
          </w:rPr>
          <w:instrText xml:space="preserve"> PAGEREF _Toc152752133 \h </w:instrText>
        </w:r>
        <w:r w:rsidR="0048549D">
          <w:rPr>
            <w:noProof/>
            <w:webHidden/>
          </w:rPr>
        </w:r>
        <w:r w:rsidR="0048549D">
          <w:rPr>
            <w:noProof/>
            <w:webHidden/>
          </w:rPr>
          <w:fldChar w:fldCharType="separate"/>
        </w:r>
        <w:r w:rsidR="0048549D">
          <w:rPr>
            <w:noProof/>
            <w:webHidden/>
          </w:rPr>
          <w:t>6</w:t>
        </w:r>
        <w:r w:rsidR="0048549D">
          <w:rPr>
            <w:noProof/>
            <w:webHidden/>
          </w:rPr>
          <w:fldChar w:fldCharType="end"/>
        </w:r>
      </w:hyperlink>
    </w:p>
    <w:p w14:paraId="2C2DF8E8" w14:textId="4608E906" w:rsidR="0048549D" w:rsidRDefault="00AA2D19">
      <w:pPr>
        <w:pStyle w:val="TOC1"/>
        <w:rPr>
          <w:rFonts w:asciiTheme="minorHAnsi" w:eastAsiaTheme="minorEastAsia" w:hAnsiTheme="minorHAnsi" w:cstheme="minorBidi"/>
          <w:noProof/>
          <w:sz w:val="22"/>
        </w:rPr>
      </w:pPr>
      <w:hyperlink w:anchor="_Toc152752134" w:history="1">
        <w:r w:rsidR="0048549D" w:rsidRPr="00F60952">
          <w:rPr>
            <w:rStyle w:val="Hyperlink"/>
            <w:noProof/>
          </w:rPr>
          <w:t>7</w:t>
        </w:r>
        <w:r w:rsidR="0048549D">
          <w:rPr>
            <w:rFonts w:asciiTheme="minorHAnsi" w:eastAsiaTheme="minorEastAsia" w:hAnsiTheme="minorHAnsi" w:cstheme="minorBidi"/>
            <w:noProof/>
            <w:sz w:val="22"/>
          </w:rPr>
          <w:tab/>
        </w:r>
        <w:r w:rsidR="0048549D" w:rsidRPr="00F60952">
          <w:rPr>
            <w:rStyle w:val="Hyperlink"/>
            <w:noProof/>
          </w:rPr>
          <w:t>RULES FOR THE SELECTION PROCESS</w:t>
        </w:r>
        <w:r w:rsidR="0048549D">
          <w:rPr>
            <w:noProof/>
            <w:webHidden/>
          </w:rPr>
          <w:tab/>
        </w:r>
        <w:r w:rsidR="0048549D">
          <w:rPr>
            <w:noProof/>
            <w:webHidden/>
          </w:rPr>
          <w:fldChar w:fldCharType="begin"/>
        </w:r>
        <w:r w:rsidR="0048549D">
          <w:rPr>
            <w:noProof/>
            <w:webHidden/>
          </w:rPr>
          <w:instrText xml:space="preserve"> PAGEREF _Toc152752134 \h </w:instrText>
        </w:r>
        <w:r w:rsidR="0048549D">
          <w:rPr>
            <w:noProof/>
            <w:webHidden/>
          </w:rPr>
        </w:r>
        <w:r w:rsidR="0048549D">
          <w:rPr>
            <w:noProof/>
            <w:webHidden/>
          </w:rPr>
          <w:fldChar w:fldCharType="separate"/>
        </w:r>
        <w:r w:rsidR="0048549D">
          <w:rPr>
            <w:noProof/>
            <w:webHidden/>
          </w:rPr>
          <w:t>7</w:t>
        </w:r>
        <w:r w:rsidR="0048549D">
          <w:rPr>
            <w:noProof/>
            <w:webHidden/>
          </w:rPr>
          <w:fldChar w:fldCharType="end"/>
        </w:r>
      </w:hyperlink>
    </w:p>
    <w:p w14:paraId="7AB2A51C" w14:textId="215DAD74" w:rsidR="0048549D" w:rsidRDefault="00AA2D19">
      <w:pPr>
        <w:pStyle w:val="TOC1"/>
        <w:rPr>
          <w:rFonts w:asciiTheme="minorHAnsi" w:eastAsiaTheme="minorEastAsia" w:hAnsiTheme="minorHAnsi" w:cstheme="minorBidi"/>
          <w:noProof/>
          <w:sz w:val="22"/>
        </w:rPr>
      </w:pPr>
      <w:hyperlink w:anchor="_Toc152752135" w:history="1">
        <w:r w:rsidR="0048549D" w:rsidRPr="00F60952">
          <w:rPr>
            <w:rStyle w:val="Hyperlink"/>
            <w:noProof/>
          </w:rPr>
          <w:t>8</w:t>
        </w:r>
        <w:r w:rsidR="0048549D">
          <w:rPr>
            <w:rFonts w:asciiTheme="minorHAnsi" w:eastAsiaTheme="minorEastAsia" w:hAnsiTheme="minorHAnsi" w:cstheme="minorBidi"/>
            <w:noProof/>
            <w:sz w:val="22"/>
          </w:rPr>
          <w:tab/>
        </w:r>
        <w:r w:rsidR="0048549D" w:rsidRPr="00F60952">
          <w:rPr>
            <w:rStyle w:val="Hyperlink"/>
            <w:noProof/>
          </w:rPr>
          <w:t>LEGAL CONTRACT REQUIREMENTS</w:t>
        </w:r>
        <w:r w:rsidR="0048549D">
          <w:rPr>
            <w:noProof/>
            <w:webHidden/>
          </w:rPr>
          <w:tab/>
        </w:r>
        <w:r w:rsidR="0048549D">
          <w:rPr>
            <w:noProof/>
            <w:webHidden/>
          </w:rPr>
          <w:fldChar w:fldCharType="begin"/>
        </w:r>
        <w:r w:rsidR="0048549D">
          <w:rPr>
            <w:noProof/>
            <w:webHidden/>
          </w:rPr>
          <w:instrText xml:space="preserve"> PAGEREF _Toc152752135 \h </w:instrText>
        </w:r>
        <w:r w:rsidR="0048549D">
          <w:rPr>
            <w:noProof/>
            <w:webHidden/>
          </w:rPr>
        </w:r>
        <w:r w:rsidR="0048549D">
          <w:rPr>
            <w:noProof/>
            <w:webHidden/>
          </w:rPr>
          <w:fldChar w:fldCharType="separate"/>
        </w:r>
        <w:r w:rsidR="0048549D">
          <w:rPr>
            <w:noProof/>
            <w:webHidden/>
          </w:rPr>
          <w:t>8</w:t>
        </w:r>
        <w:r w:rsidR="0048549D">
          <w:rPr>
            <w:noProof/>
            <w:webHidden/>
          </w:rPr>
          <w:fldChar w:fldCharType="end"/>
        </w:r>
      </w:hyperlink>
    </w:p>
    <w:p w14:paraId="3275124B" w14:textId="6CAD328C" w:rsidR="0048549D" w:rsidRDefault="00AA2D19">
      <w:pPr>
        <w:pStyle w:val="TOC2"/>
        <w:rPr>
          <w:rFonts w:asciiTheme="minorHAnsi" w:eastAsiaTheme="minorEastAsia" w:hAnsiTheme="minorHAnsi" w:cstheme="minorBidi"/>
          <w:noProof/>
          <w:sz w:val="22"/>
        </w:rPr>
      </w:pPr>
      <w:hyperlink w:anchor="_Toc152752136" w:history="1">
        <w:r w:rsidR="0048549D" w:rsidRPr="00F60952">
          <w:rPr>
            <w:rStyle w:val="Hyperlink"/>
            <w:noProof/>
            <w14:scene3d>
              <w14:camera w14:prst="orthographicFront"/>
              <w14:lightRig w14:rig="threePt" w14:dir="t">
                <w14:rot w14:lat="0" w14:lon="0" w14:rev="0"/>
              </w14:lightRig>
            </w14:scene3d>
          </w:rPr>
          <w:t>8.1</w:t>
        </w:r>
        <w:r w:rsidR="0048549D">
          <w:rPr>
            <w:rFonts w:asciiTheme="minorHAnsi" w:eastAsiaTheme="minorEastAsia" w:hAnsiTheme="minorHAnsi" w:cstheme="minorBidi"/>
            <w:noProof/>
            <w:sz w:val="22"/>
          </w:rPr>
          <w:tab/>
        </w:r>
        <w:r w:rsidR="0048549D" w:rsidRPr="00F60952">
          <w:rPr>
            <w:rStyle w:val="Hyperlink"/>
            <w:noProof/>
          </w:rPr>
          <w:t>Sample Contract</w:t>
        </w:r>
        <w:r w:rsidR="0048549D">
          <w:rPr>
            <w:noProof/>
            <w:webHidden/>
          </w:rPr>
          <w:tab/>
        </w:r>
        <w:r w:rsidR="0048549D">
          <w:rPr>
            <w:noProof/>
            <w:webHidden/>
          </w:rPr>
          <w:fldChar w:fldCharType="begin"/>
        </w:r>
        <w:r w:rsidR="0048549D">
          <w:rPr>
            <w:noProof/>
            <w:webHidden/>
          </w:rPr>
          <w:instrText xml:space="preserve"> PAGEREF _Toc152752136 \h </w:instrText>
        </w:r>
        <w:r w:rsidR="0048549D">
          <w:rPr>
            <w:noProof/>
            <w:webHidden/>
          </w:rPr>
        </w:r>
        <w:r w:rsidR="0048549D">
          <w:rPr>
            <w:noProof/>
            <w:webHidden/>
          </w:rPr>
          <w:fldChar w:fldCharType="separate"/>
        </w:r>
        <w:r w:rsidR="0048549D">
          <w:rPr>
            <w:noProof/>
            <w:webHidden/>
          </w:rPr>
          <w:t>8</w:t>
        </w:r>
        <w:r w:rsidR="0048549D">
          <w:rPr>
            <w:noProof/>
            <w:webHidden/>
          </w:rPr>
          <w:fldChar w:fldCharType="end"/>
        </w:r>
      </w:hyperlink>
    </w:p>
    <w:p w14:paraId="504B891B" w14:textId="7F078056" w:rsidR="0048549D" w:rsidRDefault="00AA2D19">
      <w:pPr>
        <w:pStyle w:val="TOC2"/>
        <w:rPr>
          <w:rFonts w:asciiTheme="minorHAnsi" w:eastAsiaTheme="minorEastAsia" w:hAnsiTheme="minorHAnsi" w:cstheme="minorBidi"/>
          <w:noProof/>
          <w:sz w:val="22"/>
        </w:rPr>
      </w:pPr>
      <w:hyperlink w:anchor="_Toc152752137" w:history="1">
        <w:r w:rsidR="0048549D" w:rsidRPr="00F60952">
          <w:rPr>
            <w:rStyle w:val="Hyperlink"/>
            <w:noProof/>
            <w14:scene3d>
              <w14:camera w14:prst="orthographicFront"/>
              <w14:lightRig w14:rig="threePt" w14:dir="t">
                <w14:rot w14:lat="0" w14:lon="0" w14:rev="0"/>
              </w14:lightRig>
            </w14:scene3d>
          </w:rPr>
          <w:t>8.2</w:t>
        </w:r>
        <w:r w:rsidR="0048549D">
          <w:rPr>
            <w:rFonts w:asciiTheme="minorHAnsi" w:eastAsiaTheme="minorEastAsia" w:hAnsiTheme="minorHAnsi" w:cstheme="minorBidi"/>
            <w:noProof/>
            <w:sz w:val="22"/>
          </w:rPr>
          <w:tab/>
        </w:r>
        <w:r w:rsidR="0048549D" w:rsidRPr="00F60952">
          <w:rPr>
            <w:rStyle w:val="Hyperlink"/>
            <w:noProof/>
          </w:rPr>
          <w:t>Affirmative Action Requirements for Contractors</w:t>
        </w:r>
        <w:r w:rsidR="0048549D">
          <w:rPr>
            <w:noProof/>
            <w:webHidden/>
          </w:rPr>
          <w:tab/>
        </w:r>
        <w:r w:rsidR="0048549D">
          <w:rPr>
            <w:noProof/>
            <w:webHidden/>
          </w:rPr>
          <w:fldChar w:fldCharType="begin"/>
        </w:r>
        <w:r w:rsidR="0048549D">
          <w:rPr>
            <w:noProof/>
            <w:webHidden/>
          </w:rPr>
          <w:instrText xml:space="preserve"> PAGEREF _Toc152752137 \h </w:instrText>
        </w:r>
        <w:r w:rsidR="0048549D">
          <w:rPr>
            <w:noProof/>
            <w:webHidden/>
          </w:rPr>
        </w:r>
        <w:r w:rsidR="0048549D">
          <w:rPr>
            <w:noProof/>
            <w:webHidden/>
          </w:rPr>
          <w:fldChar w:fldCharType="separate"/>
        </w:r>
        <w:r w:rsidR="0048549D">
          <w:rPr>
            <w:noProof/>
            <w:webHidden/>
          </w:rPr>
          <w:t>8</w:t>
        </w:r>
        <w:r w:rsidR="0048549D">
          <w:rPr>
            <w:noProof/>
            <w:webHidden/>
          </w:rPr>
          <w:fldChar w:fldCharType="end"/>
        </w:r>
      </w:hyperlink>
    </w:p>
    <w:p w14:paraId="7CD7C40B" w14:textId="5F455959" w:rsidR="0048549D" w:rsidRDefault="00AA2D19">
      <w:pPr>
        <w:pStyle w:val="TOC2"/>
        <w:rPr>
          <w:rFonts w:asciiTheme="minorHAnsi" w:eastAsiaTheme="minorEastAsia" w:hAnsiTheme="minorHAnsi" w:cstheme="minorBidi"/>
          <w:noProof/>
          <w:sz w:val="22"/>
        </w:rPr>
      </w:pPr>
      <w:hyperlink w:anchor="_Toc152752138" w:history="1">
        <w:r w:rsidR="0048549D" w:rsidRPr="00F60952">
          <w:rPr>
            <w:rStyle w:val="Hyperlink"/>
            <w:noProof/>
            <w14:scene3d>
              <w14:camera w14:prst="orthographicFront"/>
              <w14:lightRig w14:rig="threePt" w14:dir="t">
                <w14:rot w14:lat="0" w14:lon="0" w14:rev="0"/>
              </w14:lightRig>
            </w14:scene3d>
          </w:rPr>
          <w:t>8.3</w:t>
        </w:r>
        <w:r w:rsidR="0048549D">
          <w:rPr>
            <w:rFonts w:asciiTheme="minorHAnsi" w:eastAsiaTheme="minorEastAsia" w:hAnsiTheme="minorHAnsi" w:cstheme="minorBidi"/>
            <w:noProof/>
            <w:sz w:val="22"/>
          </w:rPr>
          <w:tab/>
        </w:r>
        <w:r w:rsidR="0048549D" w:rsidRPr="00F60952">
          <w:rPr>
            <w:rStyle w:val="Hyperlink"/>
            <w:noProof/>
          </w:rPr>
          <w:t>Insurance</w:t>
        </w:r>
        <w:r w:rsidR="0048549D">
          <w:rPr>
            <w:noProof/>
            <w:webHidden/>
          </w:rPr>
          <w:tab/>
        </w:r>
        <w:r w:rsidR="0048549D">
          <w:rPr>
            <w:noProof/>
            <w:webHidden/>
          </w:rPr>
          <w:fldChar w:fldCharType="begin"/>
        </w:r>
        <w:r w:rsidR="0048549D">
          <w:rPr>
            <w:noProof/>
            <w:webHidden/>
          </w:rPr>
          <w:instrText xml:space="preserve"> PAGEREF _Toc152752138 \h </w:instrText>
        </w:r>
        <w:r w:rsidR="0048549D">
          <w:rPr>
            <w:noProof/>
            <w:webHidden/>
          </w:rPr>
        </w:r>
        <w:r w:rsidR="0048549D">
          <w:rPr>
            <w:noProof/>
            <w:webHidden/>
          </w:rPr>
          <w:fldChar w:fldCharType="separate"/>
        </w:r>
        <w:r w:rsidR="0048549D">
          <w:rPr>
            <w:noProof/>
            <w:webHidden/>
          </w:rPr>
          <w:t>8</w:t>
        </w:r>
        <w:r w:rsidR="0048549D">
          <w:rPr>
            <w:noProof/>
            <w:webHidden/>
          </w:rPr>
          <w:fldChar w:fldCharType="end"/>
        </w:r>
      </w:hyperlink>
    </w:p>
    <w:p w14:paraId="466D8F37" w14:textId="6659A8CA" w:rsidR="00B621E2" w:rsidRDefault="00E346C2" w:rsidP="00E346C2">
      <w:pPr>
        <w:spacing w:before="60" w:after="60"/>
      </w:pPr>
      <w:r>
        <w:fldChar w:fldCharType="end"/>
      </w:r>
      <w:r w:rsidR="00B621E2">
        <w:br/>
        <w:t>Sample Contract</w:t>
      </w:r>
    </w:p>
    <w:p w14:paraId="741C0768" w14:textId="77777777" w:rsidR="00E346C2" w:rsidRDefault="00B621E2" w:rsidP="00E346C2">
      <w:pPr>
        <w:spacing w:before="60" w:after="60"/>
      </w:pPr>
      <w:r>
        <w:br/>
      </w:r>
      <w:r w:rsidR="00E346C2">
        <w:t>Form A:</w:t>
      </w:r>
      <w:r w:rsidR="00E346C2">
        <w:tab/>
      </w:r>
      <w:r w:rsidR="0009263B">
        <w:t xml:space="preserve"> Price Proposal and </w:t>
      </w:r>
      <w:r w:rsidR="00E346C2">
        <w:t>Signature Affidavit</w:t>
      </w:r>
    </w:p>
    <w:p w14:paraId="725521CE" w14:textId="77777777" w:rsidR="00E346C2" w:rsidRDefault="00B621E2" w:rsidP="00E346C2">
      <w:pPr>
        <w:spacing w:after="60"/>
      </w:pPr>
      <w:r>
        <w:br/>
      </w:r>
      <w:r w:rsidR="00E346C2" w:rsidRPr="00BE6661">
        <w:t xml:space="preserve">Form B: </w:t>
      </w:r>
      <w:r w:rsidR="00BE6661" w:rsidRPr="00BE6661">
        <w:t>References</w:t>
      </w:r>
    </w:p>
    <w:p w14:paraId="46FED3F2" w14:textId="77777777" w:rsidR="00FF5ACF" w:rsidRDefault="00B621E2" w:rsidP="00B621E2">
      <w:pPr>
        <w:spacing w:after="60"/>
        <w:sectPr w:rsidR="00FF5ACF" w:rsidSect="000F14D7">
          <w:pgSz w:w="12240" w:h="15840"/>
          <w:pgMar w:top="1440" w:right="1440" w:bottom="1440" w:left="1440" w:header="720" w:footer="720" w:gutter="0"/>
          <w:pgNumType w:fmt="lowerRoman"/>
          <w:cols w:space="720"/>
          <w:docGrid w:linePitch="360"/>
        </w:sectPr>
      </w:pPr>
      <w:r>
        <w:br/>
        <w:t>Form C: Vendor Profile</w:t>
      </w:r>
    </w:p>
    <w:p w14:paraId="3915CB59" w14:textId="77777777" w:rsidR="007E3627" w:rsidRPr="007E3627" w:rsidRDefault="007E3627" w:rsidP="00456A3B">
      <w:pPr>
        <w:pStyle w:val="Heading1"/>
      </w:pPr>
      <w:bookmarkStart w:id="11" w:name="_Toc152752109"/>
      <w:r>
        <w:lastRenderedPageBreak/>
        <w:t xml:space="preserve">HOW TO </w:t>
      </w:r>
      <w:r w:rsidR="00A6731F">
        <w:t>FIND</w:t>
      </w:r>
      <w:r>
        <w:t xml:space="preserve"> RFP DOCUMENTS </w:t>
      </w:r>
      <w:r w:rsidR="00766B1C">
        <w:t>AND</w:t>
      </w:r>
      <w:r>
        <w:t xml:space="preserve"> CONTACT THE CITY OF MADISON</w:t>
      </w:r>
      <w:bookmarkEnd w:id="11"/>
    </w:p>
    <w:p w14:paraId="1426E668" w14:textId="77777777" w:rsidR="007E3627" w:rsidRPr="00F62AC8" w:rsidRDefault="00B974B9" w:rsidP="001679B7">
      <w:pPr>
        <w:pStyle w:val="Heading2"/>
        <w:numPr>
          <w:ilvl w:val="1"/>
          <w:numId w:val="6"/>
        </w:numPr>
      </w:pPr>
      <w:bookmarkStart w:id="12" w:name="_Official_Bid_Distribution"/>
      <w:bookmarkStart w:id="13" w:name="_Toc152752110"/>
      <w:bookmarkEnd w:id="12"/>
      <w:r w:rsidRPr="00456A3B">
        <w:t>Official</w:t>
      </w:r>
      <w:r>
        <w:t xml:space="preserve"> </w:t>
      </w:r>
      <w:r w:rsidR="007E3627" w:rsidRPr="00456A3B">
        <w:t>Bid</w:t>
      </w:r>
      <w:r w:rsidR="007E3627" w:rsidRPr="00F62AC8">
        <w:t xml:space="preserve"> Distribution Websites</w:t>
      </w:r>
      <w:r>
        <w:t xml:space="preserve"> – IMPORTANT</w:t>
      </w:r>
      <w:bookmarkEnd w:id="13"/>
    </w:p>
    <w:p w14:paraId="3361EBCA" w14:textId="77777777" w:rsidR="007E3627" w:rsidRDefault="007E3627" w:rsidP="007E3627"/>
    <w:p w14:paraId="4E9F6D36" w14:textId="31E7F2E2" w:rsidR="00637192" w:rsidRDefault="00637192" w:rsidP="00637192">
      <w:r>
        <w:t>The City of Madison posts all request</w:t>
      </w:r>
      <w:r w:rsidR="00816B09">
        <w:t>s</w:t>
      </w:r>
      <w:r>
        <w:t xml:space="preserve"> for proposals</w:t>
      </w:r>
      <w:r w:rsidR="00816B09">
        <w:t xml:space="preserve"> (RFPs)</w:t>
      </w:r>
      <w:r>
        <w:t>, a</w:t>
      </w:r>
      <w:r w:rsidR="007E3627">
        <w:t>ddend</w:t>
      </w:r>
      <w:r w:rsidR="00032C95">
        <w:t>ums</w:t>
      </w:r>
      <w:r w:rsidR="007E3627">
        <w:t xml:space="preserve">, </w:t>
      </w:r>
      <w:r w:rsidR="002D650E">
        <w:t xml:space="preserve">updates, </w:t>
      </w:r>
      <w:r w:rsidR="007E3627">
        <w:t>awards</w:t>
      </w:r>
      <w:r w:rsidR="004504DF">
        <w:t>,</w:t>
      </w:r>
      <w:r w:rsidR="007E3627">
        <w:t xml:space="preserve"> and announcements on </w:t>
      </w:r>
      <w:r>
        <w:t>two</w:t>
      </w:r>
      <w:r w:rsidR="007E3627">
        <w:t xml:space="preserve"> </w:t>
      </w:r>
      <w:r>
        <w:t>websites</w:t>
      </w:r>
      <w:r w:rsidR="00AB6B2F">
        <w:t>:</w:t>
      </w:r>
      <w:r w:rsidR="007E3627">
        <w:t xml:space="preserve"> VendorNet and DemandStar. </w:t>
      </w:r>
      <w:r>
        <w:t xml:space="preserve">Both sites are free to register for City of Madison bids. </w:t>
      </w:r>
    </w:p>
    <w:p w14:paraId="552D9FBC" w14:textId="77777777" w:rsidR="00637192" w:rsidRDefault="00637192" w:rsidP="007E3627"/>
    <w:p w14:paraId="5255D772" w14:textId="77777777" w:rsidR="00637192" w:rsidRDefault="00B974B9" w:rsidP="007E3627">
      <w:r w:rsidRPr="00B974B9">
        <w:rPr>
          <w:b/>
        </w:rPr>
        <w:t>These two websites are the only place</w:t>
      </w:r>
      <w:r w:rsidR="00A6731F">
        <w:rPr>
          <w:b/>
        </w:rPr>
        <w:t>s</w:t>
      </w:r>
      <w:r w:rsidRPr="00B974B9">
        <w:rPr>
          <w:b/>
        </w:rPr>
        <w:t xml:space="preserve"> to get the </w:t>
      </w:r>
      <w:r>
        <w:rPr>
          <w:b/>
        </w:rPr>
        <w:t xml:space="preserve">official </w:t>
      </w:r>
      <w:r w:rsidR="00A344FF">
        <w:rPr>
          <w:b/>
        </w:rPr>
        <w:t xml:space="preserve">RFP </w:t>
      </w:r>
      <w:r w:rsidR="00A344FF" w:rsidRPr="00A344FF">
        <w:rPr>
          <w:b/>
          <w:u w:val="single"/>
        </w:rPr>
        <w:t>and</w:t>
      </w:r>
      <w:r w:rsidR="00451F33">
        <w:rPr>
          <w:b/>
        </w:rPr>
        <w:t xml:space="preserve"> updates to the RFP.</w:t>
      </w:r>
      <w:r w:rsidR="00A344FF">
        <w:rPr>
          <w:b/>
        </w:rPr>
        <w:t xml:space="preserve"> </w:t>
      </w:r>
    </w:p>
    <w:p w14:paraId="42371CB0" w14:textId="77777777" w:rsidR="00637192" w:rsidRDefault="00637192" w:rsidP="007E3627"/>
    <w:p w14:paraId="57545178" w14:textId="6ADEF755" w:rsidR="00637192" w:rsidRPr="00451F33" w:rsidRDefault="00B974B9" w:rsidP="007E3627">
      <w:pPr>
        <w:rPr>
          <w:b/>
        </w:rPr>
      </w:pPr>
      <w:r w:rsidRPr="00637192">
        <w:rPr>
          <w:b/>
        </w:rPr>
        <w:t xml:space="preserve">Updates </w:t>
      </w:r>
      <w:r w:rsidR="00637192">
        <w:rPr>
          <w:b/>
        </w:rPr>
        <w:t xml:space="preserve">and </w:t>
      </w:r>
      <w:r w:rsidR="003E29BA">
        <w:rPr>
          <w:b/>
        </w:rPr>
        <w:t>a</w:t>
      </w:r>
      <w:r w:rsidR="00637192">
        <w:rPr>
          <w:b/>
        </w:rPr>
        <w:t>ddend</w:t>
      </w:r>
      <w:r w:rsidR="002A3315">
        <w:rPr>
          <w:b/>
        </w:rPr>
        <w:t>ums</w:t>
      </w:r>
      <w:r w:rsidR="00637192">
        <w:rPr>
          <w:b/>
        </w:rPr>
        <w:t xml:space="preserve"> </w:t>
      </w:r>
      <w:r w:rsidRPr="00637192">
        <w:rPr>
          <w:b/>
        </w:rPr>
        <w:t>will only be posted on these websites.</w:t>
      </w:r>
      <w:r w:rsidR="00AB6B2F">
        <w:t xml:space="preserve"> </w:t>
      </w:r>
      <w:r w:rsidR="00865805">
        <w:t xml:space="preserve">It is your </w:t>
      </w:r>
      <w:r w:rsidR="007E3627">
        <w:t xml:space="preserve">responsibility to </w:t>
      </w:r>
      <w:r w:rsidR="002D650E">
        <w:t xml:space="preserve">check </w:t>
      </w:r>
      <w:r w:rsidR="007E3627">
        <w:t>the</w:t>
      </w:r>
      <w:r>
        <w:t xml:space="preserve"> </w:t>
      </w:r>
      <w:r w:rsidR="00637192">
        <w:t>web</w:t>
      </w:r>
      <w:r>
        <w:t>sites for</w:t>
      </w:r>
      <w:r w:rsidR="007E3627">
        <w:t xml:space="preserve"> </w:t>
      </w:r>
      <w:r w:rsidR="00222EE0">
        <w:t>updates</w:t>
      </w:r>
      <w:r w:rsidR="002D650E">
        <w:t xml:space="preserve"> and</w:t>
      </w:r>
      <w:r w:rsidR="00222EE0">
        <w:t xml:space="preserve"> </w:t>
      </w:r>
      <w:r>
        <w:t>“</w:t>
      </w:r>
      <w:r w:rsidR="003E29BA">
        <w:t>a</w:t>
      </w:r>
      <w:r w:rsidR="00222EE0" w:rsidRPr="00637192">
        <w:t>ddend</w:t>
      </w:r>
      <w:r w:rsidR="002A3315">
        <w:t>ums</w:t>
      </w:r>
      <w:r w:rsidR="002D650E">
        <w:t>.</w:t>
      </w:r>
      <w:r>
        <w:t xml:space="preserve">” </w:t>
      </w:r>
      <w:r w:rsidR="002A3315">
        <w:t xml:space="preserve">An </w:t>
      </w:r>
      <w:r w:rsidR="00540C2A">
        <w:t>addendum</w:t>
      </w:r>
      <w:r w:rsidR="002A3315">
        <w:t xml:space="preserve"> is a </w:t>
      </w:r>
      <w:r>
        <w:t>document that answer</w:t>
      </w:r>
      <w:r w:rsidR="00B430AB">
        <w:t>s</w:t>
      </w:r>
      <w:r>
        <w:t xml:space="preserve"> questions from bidders</w:t>
      </w:r>
      <w:r w:rsidR="004E3011">
        <w:t xml:space="preserve">. </w:t>
      </w:r>
      <w:r w:rsidR="002D650E">
        <w:t xml:space="preserve">It </w:t>
      </w:r>
      <w:r>
        <w:t>could make important changes</w:t>
      </w:r>
      <w:r w:rsidR="00637192">
        <w:t xml:space="preserve"> to the RFP.</w:t>
      </w:r>
      <w:r>
        <w:t xml:space="preserve"> </w:t>
      </w:r>
      <w:r w:rsidR="00B430AB" w:rsidRPr="0071728B">
        <w:rPr>
          <w:b/>
        </w:rPr>
        <w:t>If</w:t>
      </w:r>
      <w:r w:rsidR="002D650E" w:rsidRPr="0071728B">
        <w:rPr>
          <w:b/>
        </w:rPr>
        <w:t xml:space="preserve"> </w:t>
      </w:r>
      <w:r w:rsidR="00B430AB" w:rsidRPr="0071728B">
        <w:rPr>
          <w:b/>
        </w:rPr>
        <w:t xml:space="preserve">the </w:t>
      </w:r>
      <w:r w:rsidR="006B39CF" w:rsidRPr="0071728B">
        <w:rPr>
          <w:b/>
        </w:rPr>
        <w:t>addend</w:t>
      </w:r>
      <w:r w:rsidR="00B430AB" w:rsidRPr="0071728B">
        <w:rPr>
          <w:b/>
        </w:rPr>
        <w:t>um</w:t>
      </w:r>
      <w:r w:rsidR="006B39CF" w:rsidRPr="0071728B">
        <w:rPr>
          <w:b/>
        </w:rPr>
        <w:t xml:space="preserve"> require</w:t>
      </w:r>
      <w:r w:rsidR="002A3315">
        <w:rPr>
          <w:b/>
        </w:rPr>
        <w:t>s</w:t>
      </w:r>
      <w:r w:rsidR="006B39CF" w:rsidRPr="0071728B">
        <w:rPr>
          <w:b/>
        </w:rPr>
        <w:t xml:space="preserve"> a response</w:t>
      </w:r>
      <w:r w:rsidR="00C64546">
        <w:rPr>
          <w:b/>
        </w:rPr>
        <w:t>,</w:t>
      </w:r>
      <w:r w:rsidR="00C64546" w:rsidRPr="0071728B">
        <w:rPr>
          <w:b/>
        </w:rPr>
        <w:t xml:space="preserve"> and you fail to respond to it, you could be disqualified.</w:t>
      </w:r>
    </w:p>
    <w:p w14:paraId="58C65803" w14:textId="77777777" w:rsidR="007E3627" w:rsidRDefault="007E3627" w:rsidP="007E3627"/>
    <w:tbl>
      <w:tblPr>
        <w:tblW w:w="0" w:type="auto"/>
        <w:tblLook w:val="04A0" w:firstRow="1" w:lastRow="0" w:firstColumn="1" w:lastColumn="0" w:noHBand="0" w:noVBand="1"/>
      </w:tblPr>
      <w:tblGrid>
        <w:gridCol w:w="2836"/>
        <w:gridCol w:w="6524"/>
      </w:tblGrid>
      <w:tr w:rsidR="007E3627" w14:paraId="413D7E97" w14:textId="77777777" w:rsidTr="00664FF8">
        <w:trPr>
          <w:cantSplit/>
        </w:trPr>
        <w:tc>
          <w:tcPr>
            <w:tcW w:w="2836" w:type="dxa"/>
          </w:tcPr>
          <w:p w14:paraId="4C2B48C0" w14:textId="77777777" w:rsidR="007E3627" w:rsidRDefault="007E3627" w:rsidP="007E3627">
            <w:r>
              <w:t>State of Wisconsin</w:t>
            </w:r>
          </w:p>
          <w:p w14:paraId="3392C98A" w14:textId="3A9F8500" w:rsidR="007E3627" w:rsidRDefault="007E3627" w:rsidP="007E3627">
            <w:r>
              <w:t>VendorNet System</w:t>
            </w:r>
          </w:p>
        </w:tc>
        <w:tc>
          <w:tcPr>
            <w:tcW w:w="6524" w:type="dxa"/>
          </w:tcPr>
          <w:p w14:paraId="214A7A2B" w14:textId="77777777" w:rsidR="007E3627" w:rsidRDefault="007E3627" w:rsidP="007D268C">
            <w:r>
              <w:t>State of Wisconsin and local government bid</w:t>
            </w:r>
            <w:r w:rsidR="00AB6B2F">
              <w:t xml:space="preserve"> network. Registration is free. Search </w:t>
            </w:r>
            <w:r w:rsidR="00943355">
              <w:t xml:space="preserve">for </w:t>
            </w:r>
            <w:r w:rsidR="00AB6B2F">
              <w:t>City of Madison in the Agency search field.</w:t>
            </w:r>
          </w:p>
        </w:tc>
      </w:tr>
      <w:tr w:rsidR="00AB6B2F" w14:paraId="40D66B71" w14:textId="77777777" w:rsidTr="00664FF8">
        <w:trPr>
          <w:cantSplit/>
        </w:trPr>
        <w:tc>
          <w:tcPr>
            <w:tcW w:w="2836" w:type="dxa"/>
          </w:tcPr>
          <w:p w14:paraId="6F2E3ED2" w14:textId="77777777" w:rsidR="00AB6B2F" w:rsidRDefault="00AB6B2F" w:rsidP="007E3627"/>
        </w:tc>
        <w:tc>
          <w:tcPr>
            <w:tcW w:w="6524" w:type="dxa"/>
          </w:tcPr>
          <w:p w14:paraId="5C2CE191" w14:textId="77777777" w:rsidR="00AB6B2F" w:rsidRDefault="00AB6B2F" w:rsidP="007E3627"/>
        </w:tc>
      </w:tr>
      <w:tr w:rsidR="007E3627" w14:paraId="5EFC5969" w14:textId="77777777" w:rsidTr="00664FF8">
        <w:trPr>
          <w:cantSplit/>
        </w:trPr>
        <w:tc>
          <w:tcPr>
            <w:tcW w:w="2836" w:type="dxa"/>
          </w:tcPr>
          <w:p w14:paraId="7CE499E0" w14:textId="77777777" w:rsidR="007E3627" w:rsidRDefault="00AB6B2F" w:rsidP="00AB6B2F">
            <w:r>
              <w:t>VendorNet link</w:t>
            </w:r>
          </w:p>
        </w:tc>
        <w:tc>
          <w:tcPr>
            <w:tcW w:w="6524" w:type="dxa"/>
          </w:tcPr>
          <w:p w14:paraId="68F01FAF" w14:textId="39E75306" w:rsidR="00AB6B2F" w:rsidRDefault="00AA2D19" w:rsidP="007E3627">
            <w:hyperlink r:id="rId16" w:history="1">
              <w:r w:rsidR="00AB6B2F" w:rsidRPr="00802BDF">
                <w:rPr>
                  <w:rStyle w:val="Hyperlink"/>
                </w:rPr>
                <w:t>https://vendornet.wi.gov/Bids.aspx</w:t>
              </w:r>
            </w:hyperlink>
          </w:p>
        </w:tc>
      </w:tr>
      <w:tr w:rsidR="00AB6B2F" w14:paraId="09E843C9" w14:textId="77777777" w:rsidTr="00664FF8">
        <w:trPr>
          <w:cantSplit/>
        </w:trPr>
        <w:tc>
          <w:tcPr>
            <w:tcW w:w="2836" w:type="dxa"/>
          </w:tcPr>
          <w:p w14:paraId="11FEED02" w14:textId="77777777" w:rsidR="00AB6B2F" w:rsidRDefault="00AB6B2F" w:rsidP="007E3627"/>
        </w:tc>
        <w:tc>
          <w:tcPr>
            <w:tcW w:w="6524" w:type="dxa"/>
          </w:tcPr>
          <w:p w14:paraId="7BD733B9" w14:textId="77777777" w:rsidR="00AB6B2F" w:rsidRDefault="00AB6B2F" w:rsidP="00222EE0"/>
        </w:tc>
      </w:tr>
      <w:tr w:rsidR="007E3627" w14:paraId="10FD9EC7" w14:textId="77777777" w:rsidTr="00216F58">
        <w:trPr>
          <w:cantSplit/>
          <w:trHeight w:val="603"/>
        </w:trPr>
        <w:tc>
          <w:tcPr>
            <w:tcW w:w="2836" w:type="dxa"/>
          </w:tcPr>
          <w:p w14:paraId="2E7D2800" w14:textId="28A548C7" w:rsidR="007E3627" w:rsidRDefault="007E3627" w:rsidP="00216F58">
            <w:r>
              <w:t>DemandStar by Onvia</w:t>
            </w:r>
          </w:p>
        </w:tc>
        <w:tc>
          <w:tcPr>
            <w:tcW w:w="6524" w:type="dxa"/>
          </w:tcPr>
          <w:p w14:paraId="12744166" w14:textId="06F493C2" w:rsidR="007E3627" w:rsidRDefault="00CD5899" w:rsidP="00216F58">
            <w:r>
              <w:t xml:space="preserve">National bid network. </w:t>
            </w:r>
            <w:r w:rsidR="007E3627">
              <w:t>Free subsc</w:t>
            </w:r>
            <w:r w:rsidR="00222EE0">
              <w:t>ription is available</w:t>
            </w:r>
            <w:r w:rsidR="00216F58">
              <w:t>. Sign up for the free “Basic Plan” and select Wisconsin Association for Public Procurement (WAPP) as the agency to access City of Madison RFPs</w:t>
            </w:r>
            <w:r w:rsidR="007E3627">
              <w:t xml:space="preserve">. </w:t>
            </w:r>
          </w:p>
        </w:tc>
      </w:tr>
      <w:tr w:rsidR="007E3627" w14:paraId="1D096987" w14:textId="77777777" w:rsidTr="00664FF8">
        <w:trPr>
          <w:cantSplit/>
        </w:trPr>
        <w:tc>
          <w:tcPr>
            <w:tcW w:w="2836" w:type="dxa"/>
          </w:tcPr>
          <w:p w14:paraId="6CC0FF06" w14:textId="77777777" w:rsidR="007E3627" w:rsidRDefault="007E3627" w:rsidP="007E3627"/>
        </w:tc>
        <w:tc>
          <w:tcPr>
            <w:tcW w:w="6524" w:type="dxa"/>
          </w:tcPr>
          <w:p w14:paraId="43047500" w14:textId="77777777" w:rsidR="007E3627" w:rsidRDefault="007E3627" w:rsidP="007E3627"/>
        </w:tc>
      </w:tr>
      <w:tr w:rsidR="007E3627" w14:paraId="2FF6618B" w14:textId="77777777" w:rsidTr="00664FF8">
        <w:trPr>
          <w:cantSplit/>
        </w:trPr>
        <w:tc>
          <w:tcPr>
            <w:tcW w:w="2836" w:type="dxa"/>
          </w:tcPr>
          <w:p w14:paraId="0D22226F" w14:textId="77777777" w:rsidR="007E3627" w:rsidRDefault="00AB6B2F" w:rsidP="007E3627">
            <w:r>
              <w:t>DemandStar link</w:t>
            </w:r>
          </w:p>
        </w:tc>
        <w:tc>
          <w:tcPr>
            <w:tcW w:w="6524" w:type="dxa"/>
          </w:tcPr>
          <w:p w14:paraId="718FAD40" w14:textId="25D817F7" w:rsidR="007E3627" w:rsidRDefault="00AA2D19" w:rsidP="007E3627">
            <w:hyperlink r:id="rId17" w:history="1">
              <w:r w:rsidR="002D4FA9">
                <w:rPr>
                  <w:rStyle w:val="Hyperlink"/>
                </w:rPr>
                <w:t>https://www.demandstar.com/app/agencies/wisconsin/city-of-madison-purchasing-services/procurement-opportunities/573ff565-ce2b-4c75-86ec-401cd5abf736/</w:t>
              </w:r>
            </w:hyperlink>
            <w:r w:rsidR="007E3627">
              <w:t xml:space="preserve"> </w:t>
            </w:r>
          </w:p>
        </w:tc>
      </w:tr>
      <w:tr w:rsidR="007E3627" w14:paraId="5D21B584" w14:textId="77777777" w:rsidTr="00664FF8">
        <w:trPr>
          <w:cantSplit/>
        </w:trPr>
        <w:tc>
          <w:tcPr>
            <w:tcW w:w="2836" w:type="dxa"/>
          </w:tcPr>
          <w:p w14:paraId="1A08DD8D" w14:textId="77777777" w:rsidR="007E3627" w:rsidRDefault="007E3627" w:rsidP="007E3627"/>
        </w:tc>
        <w:tc>
          <w:tcPr>
            <w:tcW w:w="6524" w:type="dxa"/>
          </w:tcPr>
          <w:p w14:paraId="61282BB5" w14:textId="77777777" w:rsidR="007E3627" w:rsidRDefault="007E3627" w:rsidP="007E3627"/>
        </w:tc>
      </w:tr>
      <w:tr w:rsidR="007E3627" w14:paraId="0FA47AEA" w14:textId="77777777" w:rsidTr="00664FF8">
        <w:trPr>
          <w:cantSplit/>
        </w:trPr>
        <w:tc>
          <w:tcPr>
            <w:tcW w:w="2836" w:type="dxa"/>
          </w:tcPr>
          <w:p w14:paraId="713D5EF8" w14:textId="6D80CBAA" w:rsidR="007E3627" w:rsidRDefault="007E3627" w:rsidP="007E3627">
            <w:r>
              <w:t>Register</w:t>
            </w:r>
            <w:r w:rsidR="00AB6B2F">
              <w:t xml:space="preserve"> on DemandStar</w:t>
            </w:r>
          </w:p>
        </w:tc>
        <w:tc>
          <w:tcPr>
            <w:tcW w:w="6524" w:type="dxa"/>
          </w:tcPr>
          <w:p w14:paraId="294D2580" w14:textId="47467DAA" w:rsidR="00637192" w:rsidRDefault="00AA2D19" w:rsidP="00216F58">
            <w:hyperlink r:id="rId18" w:history="1">
              <w:r w:rsidR="0077040C">
                <w:rPr>
                  <w:rStyle w:val="Hyperlink"/>
                </w:rPr>
                <w:t>www.demandstar.com/app/registration</w:t>
              </w:r>
            </w:hyperlink>
            <w:r w:rsidR="007E3627">
              <w:t xml:space="preserve"> </w:t>
            </w:r>
          </w:p>
        </w:tc>
      </w:tr>
    </w:tbl>
    <w:p w14:paraId="340C2D90" w14:textId="4CAA1AE0" w:rsidR="007E3627" w:rsidRDefault="007E3627" w:rsidP="007E3627"/>
    <w:p w14:paraId="34D5D007" w14:textId="77777777" w:rsidR="0071728B" w:rsidRDefault="0071728B" w:rsidP="007E3627"/>
    <w:p w14:paraId="523CBCE3" w14:textId="77777777" w:rsidR="007E3627" w:rsidRPr="00637192" w:rsidRDefault="007E3627" w:rsidP="00237925">
      <w:pPr>
        <w:pStyle w:val="Heading2"/>
      </w:pPr>
      <w:bookmarkStart w:id="14" w:name="_Toc152752111"/>
      <w:r w:rsidRPr="00F62AC8">
        <w:t>Contact Information</w:t>
      </w:r>
      <w:bookmarkEnd w:id="14"/>
    </w:p>
    <w:tbl>
      <w:tblPr>
        <w:tblW w:w="0" w:type="auto"/>
        <w:tblLook w:val="04A0" w:firstRow="1" w:lastRow="0" w:firstColumn="1" w:lastColumn="0" w:noHBand="0" w:noVBand="1"/>
      </w:tblPr>
      <w:tblGrid>
        <w:gridCol w:w="2919"/>
        <w:gridCol w:w="6441"/>
      </w:tblGrid>
      <w:tr w:rsidR="007E3627" w14:paraId="2241AB96" w14:textId="77777777" w:rsidTr="00B974B9">
        <w:trPr>
          <w:cantSplit/>
        </w:trPr>
        <w:tc>
          <w:tcPr>
            <w:tcW w:w="2919" w:type="dxa"/>
          </w:tcPr>
          <w:p w14:paraId="7F27268E" w14:textId="77777777" w:rsidR="007E3627" w:rsidRDefault="007E3627" w:rsidP="007E3627"/>
        </w:tc>
        <w:tc>
          <w:tcPr>
            <w:tcW w:w="6441" w:type="dxa"/>
          </w:tcPr>
          <w:p w14:paraId="1BFF0A7A" w14:textId="77777777" w:rsidR="007E3627" w:rsidRDefault="007E3627" w:rsidP="007E3627"/>
        </w:tc>
      </w:tr>
      <w:tr w:rsidR="007E3627" w14:paraId="6ADC18BC" w14:textId="77777777" w:rsidTr="00B974B9">
        <w:trPr>
          <w:cantSplit/>
        </w:trPr>
        <w:tc>
          <w:tcPr>
            <w:tcW w:w="2919" w:type="dxa"/>
          </w:tcPr>
          <w:p w14:paraId="4C6054FC" w14:textId="77777777" w:rsidR="007E3627" w:rsidRDefault="007E3627" w:rsidP="007D268C">
            <w:r>
              <w:t>City of Madison Purchasing</w:t>
            </w:r>
            <w:r w:rsidR="008C1248">
              <w:t xml:space="preserve"> Contact (Buyer)</w:t>
            </w:r>
            <w:del w:id="15" w:author="Lara Mainella" w:date="2023-11-08T12:54:00Z">
              <w:r w:rsidDel="002A3315">
                <w:delText>:</w:delText>
              </w:r>
            </w:del>
          </w:p>
        </w:tc>
        <w:tc>
          <w:tcPr>
            <w:tcW w:w="6441" w:type="dxa"/>
          </w:tcPr>
          <w:p w14:paraId="26A929EE" w14:textId="3174C5FA" w:rsidR="0048441B" w:rsidRDefault="00AA2D19" w:rsidP="007E3627">
            <w:r>
              <w:fldChar w:fldCharType="begin"/>
            </w:r>
            <w:r>
              <w:instrText xml:space="preserve"> Ref BuyerName </w:instrText>
            </w:r>
            <w:r>
              <w:fldChar w:fldCharType="separate"/>
            </w:r>
            <w:r w:rsidR="001679B7">
              <w:rPr>
                <w:noProof/>
              </w:rPr>
              <w:t>[Enter Buyer Name]</w:t>
            </w:r>
            <w:r>
              <w:rPr>
                <w:noProof/>
              </w:rPr>
              <w:fldChar w:fldCharType="end"/>
            </w:r>
          </w:p>
          <w:p w14:paraId="42BA55E5" w14:textId="77777777" w:rsidR="007E3627" w:rsidRDefault="007E3627" w:rsidP="007E3627">
            <w:r>
              <w:t>Purchasing Services</w:t>
            </w:r>
          </w:p>
          <w:p w14:paraId="017E0225" w14:textId="77777777" w:rsidR="007E3627" w:rsidRDefault="007E3627" w:rsidP="007E3627">
            <w:r>
              <w:t>210 Martin Luther King, Jr. Blvd. Room 407 City-County Building</w:t>
            </w:r>
          </w:p>
          <w:p w14:paraId="5A24F1A6" w14:textId="77777777" w:rsidR="007E3627" w:rsidRDefault="007E3627" w:rsidP="007E3627">
            <w:r>
              <w:t>Madison, WI 53703-3346</w:t>
            </w:r>
          </w:p>
          <w:p w14:paraId="56574D96" w14:textId="67B505C1" w:rsidR="007E3627" w:rsidRDefault="007E3627" w:rsidP="007E3627">
            <w:r>
              <w:t xml:space="preserve">PH: (608) </w:t>
            </w:r>
            <w:r w:rsidR="00AA2D19">
              <w:fldChar w:fldCharType="begin"/>
            </w:r>
            <w:r w:rsidR="00AA2D19">
              <w:instrText xml:space="preserve"> Ref BuyerPhone </w:instrText>
            </w:r>
            <w:r w:rsidR="00AA2D19">
              <w:fldChar w:fldCharType="separate"/>
            </w:r>
            <w:r w:rsidR="001679B7">
              <w:rPr>
                <w:noProof/>
              </w:rPr>
              <w:t>[Enter Buyer Phone Number]</w:t>
            </w:r>
            <w:r w:rsidR="00AA2D19">
              <w:rPr>
                <w:noProof/>
              </w:rPr>
              <w:fldChar w:fldCharType="end"/>
            </w:r>
          </w:p>
          <w:p w14:paraId="6E486874" w14:textId="7DCC0E00" w:rsidR="00B974B9" w:rsidRDefault="00AA2D19" w:rsidP="009A2DD1">
            <w:hyperlink r:id="rId19" w:history="1">
              <w:r w:rsidR="007E3627" w:rsidRPr="009277A8">
                <w:rPr>
                  <w:rStyle w:val="Hyperlink"/>
                </w:rPr>
                <w:t>bids@cityofmadison.com</w:t>
              </w:r>
            </w:hyperlink>
            <w:r w:rsidR="007E3627">
              <w:t xml:space="preserve"> </w:t>
            </w:r>
          </w:p>
        </w:tc>
      </w:tr>
      <w:tr w:rsidR="007E3627" w14:paraId="6D0C0F89" w14:textId="77777777" w:rsidTr="00B974B9">
        <w:trPr>
          <w:cantSplit/>
        </w:trPr>
        <w:tc>
          <w:tcPr>
            <w:tcW w:w="2919" w:type="dxa"/>
          </w:tcPr>
          <w:p w14:paraId="18ADC209" w14:textId="77777777" w:rsidR="007E3627" w:rsidRDefault="007E3627" w:rsidP="007E3627"/>
        </w:tc>
        <w:tc>
          <w:tcPr>
            <w:tcW w:w="6441" w:type="dxa"/>
          </w:tcPr>
          <w:p w14:paraId="5CF98FBC" w14:textId="77777777" w:rsidR="007E3627" w:rsidRDefault="007E3627" w:rsidP="007E3627"/>
        </w:tc>
      </w:tr>
      <w:tr w:rsidR="007E3627" w14:paraId="596A676C" w14:textId="77777777" w:rsidTr="00B974B9">
        <w:trPr>
          <w:cantSplit/>
        </w:trPr>
        <w:tc>
          <w:tcPr>
            <w:tcW w:w="2919" w:type="dxa"/>
          </w:tcPr>
          <w:p w14:paraId="02BCFEB9" w14:textId="77777777" w:rsidR="007E3627" w:rsidRDefault="007D268C" w:rsidP="007D268C">
            <w:r>
              <w:t>Q</w:t>
            </w:r>
            <w:r w:rsidR="007E3627">
              <w:t xml:space="preserve">uestions </w:t>
            </w:r>
            <w:r>
              <w:t xml:space="preserve">about </w:t>
            </w:r>
            <w:r w:rsidR="00637192">
              <w:t>Affirmative Action Plans</w:t>
            </w:r>
          </w:p>
        </w:tc>
        <w:tc>
          <w:tcPr>
            <w:tcW w:w="6441" w:type="dxa"/>
          </w:tcPr>
          <w:p w14:paraId="2784ADBD" w14:textId="77777777" w:rsidR="007E3627" w:rsidRDefault="007E3627" w:rsidP="007E3627">
            <w:r>
              <w:t>C</w:t>
            </w:r>
            <w:r w:rsidR="00637192">
              <w:t xml:space="preserve">ontract Compliance, </w:t>
            </w:r>
            <w:r>
              <w:t>Department of Civil Rights</w:t>
            </w:r>
          </w:p>
          <w:p w14:paraId="2809FDC9" w14:textId="77777777" w:rsidR="007E3627" w:rsidRDefault="007E3627" w:rsidP="007E3627">
            <w:r>
              <w:t>210 Martin Luther King, Jr. Blvd.</w:t>
            </w:r>
            <w:r w:rsidR="00AB7631">
              <w:t xml:space="preserve"> Room 523 City-County Building</w:t>
            </w:r>
          </w:p>
          <w:p w14:paraId="2259D57F" w14:textId="77777777" w:rsidR="007E3627" w:rsidRDefault="007E3627" w:rsidP="007E3627">
            <w:r>
              <w:t>Madison, WI 53703</w:t>
            </w:r>
          </w:p>
          <w:p w14:paraId="6B603BEE" w14:textId="77777777" w:rsidR="007E3627" w:rsidRDefault="007E3627" w:rsidP="007E3627">
            <w:r>
              <w:t>PH: (608) 266-4910</w:t>
            </w:r>
            <w:r>
              <w:tab/>
            </w:r>
          </w:p>
          <w:p w14:paraId="65E80EA6" w14:textId="3B82AD64" w:rsidR="007E3627" w:rsidRDefault="00AA2D19" w:rsidP="007E3627">
            <w:pPr>
              <w:rPr>
                <w:rStyle w:val="Hyperlink"/>
              </w:rPr>
            </w:pPr>
            <w:hyperlink r:id="rId20" w:history="1">
              <w:r w:rsidR="007E3627" w:rsidRPr="00C61324">
                <w:rPr>
                  <w:rStyle w:val="Hyperlink"/>
                </w:rPr>
                <w:t>dcr@cityofmadison.com</w:t>
              </w:r>
            </w:hyperlink>
          </w:p>
          <w:p w14:paraId="1286D372" w14:textId="77777777" w:rsidR="00637192" w:rsidRDefault="00637192" w:rsidP="007E3627"/>
        </w:tc>
      </w:tr>
      <w:tr w:rsidR="009A2DD1" w14:paraId="4AE572A8" w14:textId="77777777" w:rsidTr="00B974B9">
        <w:trPr>
          <w:cantSplit/>
        </w:trPr>
        <w:tc>
          <w:tcPr>
            <w:tcW w:w="2919" w:type="dxa"/>
          </w:tcPr>
          <w:p w14:paraId="620E7E1D" w14:textId="77777777" w:rsidR="009A2DD1" w:rsidRDefault="009A2DD1" w:rsidP="00637192">
            <w:r>
              <w:t>Email note</w:t>
            </w:r>
          </w:p>
        </w:tc>
        <w:tc>
          <w:tcPr>
            <w:tcW w:w="6441" w:type="dxa"/>
          </w:tcPr>
          <w:p w14:paraId="6108FD3E" w14:textId="4D2C65E6" w:rsidR="007D268C" w:rsidRDefault="000635A1" w:rsidP="007E3627">
            <w:r>
              <w:t xml:space="preserve">Some email to the </w:t>
            </w:r>
            <w:proofErr w:type="gramStart"/>
            <w:r>
              <w:t>City</w:t>
            </w:r>
            <w:proofErr w:type="gramEnd"/>
            <w:r>
              <w:t xml:space="preserve"> gets lost in “spam.”</w:t>
            </w:r>
          </w:p>
          <w:p w14:paraId="30E82424" w14:textId="77777777" w:rsidR="009F744C" w:rsidRDefault="009F744C" w:rsidP="007E3627"/>
          <w:p w14:paraId="54BF5324" w14:textId="53B0FEEE" w:rsidR="009A2DD1" w:rsidRDefault="007D268C" w:rsidP="007D268C">
            <w:r>
              <w:t xml:space="preserve">If you send the City an email and you do not hear back within 3 days, please call </w:t>
            </w:r>
            <w:r w:rsidR="009F744C">
              <w:t>the Buyer at</w:t>
            </w:r>
            <w:r w:rsidR="00617F6C">
              <w:t xml:space="preserve"> (608)</w:t>
            </w:r>
            <w:r w:rsidR="009F744C">
              <w:t xml:space="preserve"> </w:t>
            </w:r>
            <w:r w:rsidR="00AA2D19">
              <w:fldChar w:fldCharType="begin"/>
            </w:r>
            <w:r w:rsidR="00AA2D19">
              <w:instrText xml:space="preserve"> Ref BuyerPhone </w:instrText>
            </w:r>
            <w:r w:rsidR="00AA2D19">
              <w:fldChar w:fldCharType="separate"/>
            </w:r>
            <w:r w:rsidR="001679B7">
              <w:rPr>
                <w:noProof/>
              </w:rPr>
              <w:t>[Enter Buyer Phone Number]</w:t>
            </w:r>
            <w:r w:rsidR="00AA2D19">
              <w:rPr>
                <w:noProof/>
              </w:rPr>
              <w:fldChar w:fldCharType="end"/>
            </w:r>
            <w:r w:rsidR="004E3011">
              <w:t>.</w:t>
            </w:r>
          </w:p>
        </w:tc>
      </w:tr>
    </w:tbl>
    <w:p w14:paraId="5F6C640E" w14:textId="77777777" w:rsidR="00332767" w:rsidRDefault="00332767" w:rsidP="00456A3B">
      <w:pPr>
        <w:pStyle w:val="Heading1"/>
        <w:sectPr w:rsidR="00332767" w:rsidSect="00637192">
          <w:footerReference w:type="default" r:id="rId21"/>
          <w:pgSz w:w="12240" w:h="15840"/>
          <w:pgMar w:top="1440" w:right="1440" w:bottom="1350" w:left="1440" w:header="720" w:footer="720" w:gutter="0"/>
          <w:pgNumType w:start="1"/>
          <w:cols w:space="720"/>
          <w:docGrid w:linePitch="360"/>
        </w:sectPr>
      </w:pPr>
    </w:p>
    <w:p w14:paraId="5C4762CC" w14:textId="0338181A" w:rsidR="009776A6" w:rsidRPr="00617F6C" w:rsidRDefault="009776A6" w:rsidP="00456A3B">
      <w:pPr>
        <w:pStyle w:val="Heading1"/>
      </w:pPr>
      <w:bookmarkStart w:id="16" w:name="_Toc152752112"/>
      <w:r w:rsidRPr="00617F6C">
        <w:lastRenderedPageBreak/>
        <w:t>O</w:t>
      </w:r>
      <w:r w:rsidR="00663F2A">
        <w:t>UR PURCHASING VALUES</w:t>
      </w:r>
      <w:bookmarkEnd w:id="16"/>
    </w:p>
    <w:p w14:paraId="39A613A9" w14:textId="77777777" w:rsidR="007A48CE" w:rsidRDefault="0067748B" w:rsidP="00617F6C">
      <w:pPr>
        <w:pStyle w:val="Heading2"/>
      </w:pPr>
      <w:bookmarkStart w:id="17" w:name="_Toc152752113"/>
      <w:r>
        <w:t>L</w:t>
      </w:r>
      <w:r w:rsidR="001A1E3F">
        <w:t>ocal</w:t>
      </w:r>
      <w:r>
        <w:t xml:space="preserve"> P</w:t>
      </w:r>
      <w:r w:rsidR="001A1E3F">
        <w:t>reference</w:t>
      </w:r>
      <w:r>
        <w:t xml:space="preserve"> P</w:t>
      </w:r>
      <w:r w:rsidR="001A1E3F">
        <w:t>urchasing</w:t>
      </w:r>
      <w:r>
        <w:t xml:space="preserve"> P</w:t>
      </w:r>
      <w:r w:rsidR="001A1E3F">
        <w:t>olicy</w:t>
      </w:r>
      <w:bookmarkEnd w:id="17"/>
    </w:p>
    <w:p w14:paraId="334D1549" w14:textId="77777777" w:rsidR="00850F1A" w:rsidRPr="00850F1A" w:rsidRDefault="00850F1A"/>
    <w:p w14:paraId="2F3651A9" w14:textId="14436CD6" w:rsidR="007A48CE" w:rsidRDefault="007A48CE" w:rsidP="007A48CE">
      <w:r>
        <w:t xml:space="preserve">The City of Madison </w:t>
      </w:r>
      <w:r w:rsidR="000635A1">
        <w:t xml:space="preserve">gives </w:t>
      </w:r>
      <w:r>
        <w:t xml:space="preserve">preference to local vendors and suppliers. You must be registered with the </w:t>
      </w:r>
      <w:proofErr w:type="gramStart"/>
      <w:r>
        <w:t>City</w:t>
      </w:r>
      <w:proofErr w:type="gramEnd"/>
      <w:r>
        <w:t xml:space="preserve"> as a local vendor by the RF</w:t>
      </w:r>
      <w:r w:rsidR="0000703E">
        <w:t>P due date</w:t>
      </w:r>
      <w:r>
        <w:t xml:space="preserve"> to </w:t>
      </w:r>
      <w:r w:rsidR="000635A1">
        <w:t xml:space="preserve">get </w:t>
      </w:r>
      <w:r>
        <w:t>preference points. Learn more and register a</w:t>
      </w:r>
      <w:r w:rsidR="0000703E">
        <w:t xml:space="preserve">t the City of Madison website: </w:t>
      </w:r>
      <w:hyperlink r:id="rId22" w:history="1">
        <w:r w:rsidR="0067748B">
          <w:rPr>
            <w:rStyle w:val="Hyperlink"/>
          </w:rPr>
          <w:t>www.cityofmadison.com/finance/purchasing/local-businesses/register-business/</w:t>
        </w:r>
      </w:hyperlink>
    </w:p>
    <w:p w14:paraId="51E78674" w14:textId="77777777" w:rsidR="007A48CE" w:rsidRDefault="007A48CE" w:rsidP="007A48CE"/>
    <w:p w14:paraId="3A1DE39D" w14:textId="77777777" w:rsidR="007A48CE" w:rsidRDefault="007A48CE">
      <w:r>
        <w:t xml:space="preserve">If you are a local vendor, be sure to complete the Local Vendor section </w:t>
      </w:r>
      <w:r w:rsidRPr="00766B1C">
        <w:t>on Form C.</w:t>
      </w:r>
      <w:r>
        <w:t xml:space="preserve"> </w:t>
      </w:r>
    </w:p>
    <w:p w14:paraId="68F3693D" w14:textId="34609CCC" w:rsidR="0067748B" w:rsidRDefault="0067748B"/>
    <w:p w14:paraId="5D194444" w14:textId="77777777" w:rsidR="007A48CE" w:rsidRDefault="007A48CE" w:rsidP="00237925">
      <w:pPr>
        <w:pStyle w:val="Heading2"/>
      </w:pPr>
      <w:bookmarkStart w:id="18" w:name="_Toc152752114"/>
      <w:r>
        <w:t>E</w:t>
      </w:r>
      <w:r w:rsidR="001A1E3F">
        <w:t>quity</w:t>
      </w:r>
      <w:r>
        <w:t xml:space="preserve"> </w:t>
      </w:r>
      <w:r w:rsidR="001A1E3F">
        <w:t>in</w:t>
      </w:r>
      <w:r>
        <w:t xml:space="preserve"> C</w:t>
      </w:r>
      <w:r w:rsidR="001A1E3F">
        <w:t>ontracting</w:t>
      </w:r>
      <w:bookmarkEnd w:id="18"/>
    </w:p>
    <w:p w14:paraId="2D5CCF41" w14:textId="77777777" w:rsidR="007A48CE" w:rsidRDefault="007A48CE" w:rsidP="007A48CE">
      <w:pPr>
        <w:rPr>
          <w:b/>
        </w:rPr>
      </w:pPr>
    </w:p>
    <w:p w14:paraId="1DE46989" w14:textId="63651176" w:rsidR="00F13C53" w:rsidRDefault="008E5818" w:rsidP="008E5818">
      <w:r w:rsidRPr="008E5818">
        <w:t xml:space="preserve">The mission of the City of Madison is to provide the highest quality service for the common good </w:t>
      </w:r>
      <w:r w:rsidR="0000703E">
        <w:t xml:space="preserve">of our residents and visitors. </w:t>
      </w:r>
      <w:r w:rsidRPr="008E5818">
        <w:t xml:space="preserve">The City’s </w:t>
      </w:r>
      <w:hyperlink r:id="rId23" w:history="1">
        <w:r w:rsidRPr="005D0FA1">
          <w:rPr>
            <w:rStyle w:val="Hyperlink"/>
          </w:rPr>
          <w:t>values</w:t>
        </w:r>
      </w:hyperlink>
      <w:r w:rsidRPr="005D0FA1">
        <w:t xml:space="preserve"> </w:t>
      </w:r>
      <w:proofErr w:type="gramStart"/>
      <w:r w:rsidRPr="008E5818">
        <w:t>include</w:t>
      </w:r>
      <w:proofErr w:type="gramEnd"/>
      <w:r w:rsidRPr="008E5818">
        <w:t xml:space="preserve"> </w:t>
      </w:r>
    </w:p>
    <w:p w14:paraId="5EB16676" w14:textId="77777777" w:rsidR="00F13C53" w:rsidRDefault="00F13C53" w:rsidP="008E5818"/>
    <w:p w14:paraId="56B4B7D3" w14:textId="77777777" w:rsidR="00F13C53" w:rsidRDefault="00F13C53" w:rsidP="001679B7">
      <w:pPr>
        <w:pStyle w:val="ListParagraph"/>
        <w:numPr>
          <w:ilvl w:val="0"/>
          <w:numId w:val="10"/>
        </w:numPr>
      </w:pPr>
      <w:r>
        <w:t>E</w:t>
      </w:r>
      <w:r w:rsidR="008E5818" w:rsidRPr="008E5818">
        <w:t xml:space="preserve">quity - fairness, </w:t>
      </w:r>
      <w:proofErr w:type="gramStart"/>
      <w:r w:rsidR="008E5818" w:rsidRPr="008E5818">
        <w:t>just</w:t>
      </w:r>
      <w:r w:rsidR="0000703E">
        <w:t>ice</w:t>
      </w:r>
      <w:proofErr w:type="gramEnd"/>
      <w:r w:rsidR="0000703E">
        <w:t xml:space="preserve"> and equal outcomes for all</w:t>
      </w:r>
      <w:r>
        <w:t>,</w:t>
      </w:r>
      <w:r w:rsidR="008E5818" w:rsidRPr="008E5818">
        <w:t xml:space="preserve"> and </w:t>
      </w:r>
    </w:p>
    <w:p w14:paraId="6DFCF643" w14:textId="77777777" w:rsidR="00F13C53" w:rsidRDefault="00F13C53" w:rsidP="001679B7">
      <w:pPr>
        <w:pStyle w:val="ListParagraph"/>
        <w:numPr>
          <w:ilvl w:val="0"/>
          <w:numId w:val="10"/>
        </w:numPr>
      </w:pPr>
      <w:r>
        <w:t>S</w:t>
      </w:r>
      <w:r w:rsidR="008E5818" w:rsidRPr="008E5818">
        <w:t xml:space="preserve">hared prosperity - where all </w:t>
      </w:r>
      <w:proofErr w:type="gramStart"/>
      <w:r w:rsidR="008E5818" w:rsidRPr="008E5818">
        <w:t>are able to</w:t>
      </w:r>
      <w:proofErr w:type="gramEnd"/>
      <w:r w:rsidR="008E5818" w:rsidRPr="008E5818">
        <w:t xml:space="preserve"> achieve economi</w:t>
      </w:r>
      <w:r w:rsidR="0000703E">
        <w:t xml:space="preserve">c success and social mobility. </w:t>
      </w:r>
    </w:p>
    <w:p w14:paraId="1C8055AA" w14:textId="77777777" w:rsidR="00F13C53" w:rsidRDefault="00F13C53" w:rsidP="008E5818"/>
    <w:p w14:paraId="02630ED6" w14:textId="77777777" w:rsidR="007A48CE" w:rsidRPr="008E5818" w:rsidRDefault="008E5818" w:rsidP="008E5818">
      <w:r w:rsidRPr="008E5818">
        <w:t xml:space="preserve">It is </w:t>
      </w:r>
      <w:r w:rsidR="00F13C53">
        <w:t>our</w:t>
      </w:r>
      <w:r w:rsidRPr="008E5818">
        <w:t xml:space="preserve"> goal to spend money equitably among busine</w:t>
      </w:r>
      <w:r>
        <w:t xml:space="preserve">sses owned by women, </w:t>
      </w:r>
      <w:r w:rsidRPr="008E5818">
        <w:t>people of color, and small</w:t>
      </w:r>
      <w:r w:rsidR="0000703E">
        <w:t xml:space="preserve"> businesses.</w:t>
      </w:r>
      <w:r w:rsidRPr="008E5818">
        <w:t xml:space="preserve"> Our contractors should reflect shared dedication to equity in their work and employment practices, and we invite you to become part of this mission!</w:t>
      </w:r>
    </w:p>
    <w:p w14:paraId="1414551D" w14:textId="124475C7" w:rsidR="00632C54" w:rsidRDefault="00632C54" w:rsidP="007A48CE"/>
    <w:p w14:paraId="6B11FB65" w14:textId="77777777" w:rsidR="00632C54" w:rsidRDefault="008E5818" w:rsidP="00237925">
      <w:pPr>
        <w:pStyle w:val="Heading2"/>
      </w:pPr>
      <w:bookmarkStart w:id="19" w:name="_Toc152752115"/>
      <w:r w:rsidRPr="008E5818">
        <w:t>E</w:t>
      </w:r>
      <w:r w:rsidR="001A1E3F">
        <w:t>quitable</w:t>
      </w:r>
      <w:r w:rsidRPr="008E5818">
        <w:t xml:space="preserve"> H</w:t>
      </w:r>
      <w:r w:rsidR="001A1E3F">
        <w:t>iring</w:t>
      </w:r>
      <w:r w:rsidRPr="008E5818">
        <w:t xml:space="preserve"> &amp; </w:t>
      </w:r>
      <w:r w:rsidR="001A1E3F">
        <w:t>Affirmative</w:t>
      </w:r>
      <w:r w:rsidRPr="008E5818">
        <w:t xml:space="preserve"> A</w:t>
      </w:r>
      <w:r w:rsidR="001A1E3F">
        <w:t>ction</w:t>
      </w:r>
      <w:r w:rsidRPr="008E5818">
        <w:t xml:space="preserve"> P</w:t>
      </w:r>
      <w:r w:rsidR="001A1E3F">
        <w:t>lan</w:t>
      </w:r>
      <w:bookmarkEnd w:id="19"/>
    </w:p>
    <w:p w14:paraId="2BE644EF" w14:textId="77777777" w:rsidR="00451F33" w:rsidRDefault="00451F33" w:rsidP="00451F33"/>
    <w:p w14:paraId="7F615DC6" w14:textId="264D5C41" w:rsidR="00451F33" w:rsidRDefault="004E3011" w:rsidP="00451F33">
      <w:pPr>
        <w:rPr>
          <w:bCs/>
        </w:rPr>
      </w:pPr>
      <w:r>
        <w:rPr>
          <w:b/>
          <w:bCs/>
        </w:rPr>
        <w:t>Affirmative Action Plan</w:t>
      </w:r>
      <w:r w:rsidR="00C8584C">
        <w:rPr>
          <w:b/>
          <w:bCs/>
        </w:rPr>
        <w:t xml:space="preserve"> </w:t>
      </w:r>
      <w:proofErr w:type="gramStart"/>
      <w:r w:rsidR="00451F33">
        <w:rPr>
          <w:bCs/>
        </w:rPr>
        <w:t>The</w:t>
      </w:r>
      <w:proofErr w:type="gramEnd"/>
      <w:r w:rsidR="00451F33">
        <w:rPr>
          <w:bCs/>
        </w:rPr>
        <w:t xml:space="preserve"> City of Madison values diversity in hiring and contracting</w:t>
      </w:r>
      <w:r w:rsidR="000635A1">
        <w:rPr>
          <w:bCs/>
        </w:rPr>
        <w:t>.</w:t>
      </w:r>
      <w:r w:rsidR="00451F33">
        <w:rPr>
          <w:bCs/>
        </w:rPr>
        <w:t xml:space="preserve"> </w:t>
      </w:r>
      <w:r w:rsidR="000635A1">
        <w:rPr>
          <w:bCs/>
        </w:rPr>
        <w:t xml:space="preserve">We </w:t>
      </w:r>
      <w:r w:rsidR="00451F33">
        <w:rPr>
          <w:bCs/>
        </w:rPr>
        <w:t>expect our contractors to do the same. Contractors with 15 or more employees</w:t>
      </w:r>
      <w:r w:rsidR="00F13C53">
        <w:rPr>
          <w:bCs/>
        </w:rPr>
        <w:t xml:space="preserve"> and more than</w:t>
      </w:r>
      <w:r w:rsidR="00451F33" w:rsidRPr="00704167">
        <w:rPr>
          <w:bCs/>
        </w:rPr>
        <w:t xml:space="preserve"> $50,000 </w:t>
      </w:r>
      <w:r w:rsidR="00451F33">
        <w:rPr>
          <w:bCs/>
        </w:rPr>
        <w:t xml:space="preserve">in </w:t>
      </w:r>
      <w:r w:rsidR="000635A1">
        <w:rPr>
          <w:bCs/>
        </w:rPr>
        <w:t xml:space="preserve">annual </w:t>
      </w:r>
      <w:r w:rsidR="00451F33">
        <w:rPr>
          <w:bCs/>
        </w:rPr>
        <w:t>contracts with the City (each</w:t>
      </w:r>
      <w:r w:rsidR="00451F33" w:rsidRPr="00704167">
        <w:rPr>
          <w:bCs/>
        </w:rPr>
        <w:t xml:space="preserve"> calendar year</w:t>
      </w:r>
      <w:r w:rsidR="00451F33">
        <w:rPr>
          <w:bCs/>
        </w:rPr>
        <w:t xml:space="preserve">) must submit an </w:t>
      </w:r>
      <w:r w:rsidR="00451F33">
        <w:rPr>
          <w:b/>
          <w:bCs/>
        </w:rPr>
        <w:t>Affirmative Action P</w:t>
      </w:r>
      <w:r w:rsidR="00451F33" w:rsidRPr="00027A7B">
        <w:rPr>
          <w:b/>
          <w:bCs/>
        </w:rPr>
        <w:t>lan</w:t>
      </w:r>
      <w:r w:rsidR="000635A1">
        <w:rPr>
          <w:b/>
          <w:bCs/>
        </w:rPr>
        <w:t>.</w:t>
      </w:r>
      <w:r w:rsidR="00451F33">
        <w:rPr>
          <w:bCs/>
        </w:rPr>
        <w:t xml:space="preserve"> </w:t>
      </w:r>
    </w:p>
    <w:p w14:paraId="55576339" w14:textId="77777777" w:rsidR="00850F1A" w:rsidRDefault="00850F1A" w:rsidP="00451F33">
      <w:pPr>
        <w:rPr>
          <w:bCs/>
        </w:rPr>
      </w:pPr>
    </w:p>
    <w:p w14:paraId="148669EF" w14:textId="586183DE" w:rsidR="00451F33" w:rsidRDefault="00451F33" w:rsidP="00451F33">
      <w:pPr>
        <w:rPr>
          <w:bCs/>
        </w:rPr>
      </w:pPr>
      <w:r>
        <w:rPr>
          <w:bCs/>
        </w:rPr>
        <w:t>Information about the Affirmative Action Plan and</w:t>
      </w:r>
      <w:r w:rsidR="004E3011">
        <w:rPr>
          <w:bCs/>
        </w:rPr>
        <w:t xml:space="preserve"> how to comply is found here: </w:t>
      </w:r>
      <w:hyperlink r:id="rId24" w:history="1">
        <w:r w:rsidR="009C15EA">
          <w:rPr>
            <w:rStyle w:val="Hyperlink"/>
          </w:rPr>
          <w:t>https://www.cityofmadison.com/civil-rights/contract-compliance/affirmative-action-plan/vendors-suppliers</w:t>
        </w:r>
      </w:hyperlink>
      <w:r w:rsidRPr="00704167">
        <w:rPr>
          <w:bCs/>
        </w:rPr>
        <w:t xml:space="preserve"> </w:t>
      </w:r>
    </w:p>
    <w:p w14:paraId="039AC2B4" w14:textId="77777777" w:rsidR="00451F33" w:rsidRDefault="00451F33" w:rsidP="00451F33">
      <w:pPr>
        <w:rPr>
          <w:bCs/>
        </w:rPr>
      </w:pPr>
    </w:p>
    <w:p w14:paraId="632C34CD" w14:textId="287D076F" w:rsidR="00451F33" w:rsidRDefault="00451F33" w:rsidP="00451F33">
      <w:pPr>
        <w:rPr>
          <w:bCs/>
        </w:rPr>
      </w:pPr>
      <w:r>
        <w:rPr>
          <w:bCs/>
        </w:rPr>
        <w:t xml:space="preserve">Or </w:t>
      </w:r>
      <w:r w:rsidR="000635A1">
        <w:rPr>
          <w:bCs/>
        </w:rPr>
        <w:t>call the</w:t>
      </w:r>
      <w:r w:rsidRPr="00704167">
        <w:rPr>
          <w:bCs/>
        </w:rPr>
        <w:t xml:space="preserve"> Affirmative Action Division at (608) 266-4910.</w:t>
      </w:r>
    </w:p>
    <w:p w14:paraId="31F28C44" w14:textId="77777777" w:rsidR="00451F33" w:rsidRDefault="00451F33" w:rsidP="00451F33">
      <w:pPr>
        <w:rPr>
          <w:bCs/>
        </w:rPr>
      </w:pPr>
    </w:p>
    <w:p w14:paraId="40FBE6D8" w14:textId="77777777" w:rsidR="00451F33" w:rsidRPr="00FF686E" w:rsidRDefault="005906A4" w:rsidP="00451F33">
      <w:pPr>
        <w:rPr>
          <w:bCs/>
          <w:color w:val="0000FF"/>
          <w:u w:val="single"/>
        </w:rPr>
      </w:pPr>
      <w:r>
        <w:rPr>
          <w:bCs/>
        </w:rPr>
        <w:t xml:space="preserve">See </w:t>
      </w:r>
      <w:r w:rsidR="00451F33" w:rsidRPr="00632C54">
        <w:rPr>
          <w:b/>
          <w:bCs/>
        </w:rPr>
        <w:t>Sectio</w:t>
      </w:r>
      <w:r w:rsidR="00451F33">
        <w:rPr>
          <w:b/>
          <w:bCs/>
        </w:rPr>
        <w:t>n 13. B. of the Sample Contract</w:t>
      </w:r>
      <w:r>
        <w:rPr>
          <w:b/>
          <w:bCs/>
        </w:rPr>
        <w:t xml:space="preserve"> </w:t>
      </w:r>
      <w:r w:rsidRPr="00617F6C">
        <w:rPr>
          <w:bCs/>
        </w:rPr>
        <w:t>for</w:t>
      </w:r>
      <w:r>
        <w:rPr>
          <w:b/>
          <w:bCs/>
        </w:rPr>
        <w:t xml:space="preserve"> </w:t>
      </w:r>
      <w:r w:rsidRPr="00704167">
        <w:rPr>
          <w:bCs/>
        </w:rPr>
        <w:t>Affirmative Action</w:t>
      </w:r>
      <w:r>
        <w:rPr>
          <w:bCs/>
        </w:rPr>
        <w:t xml:space="preserve"> Plan requirements.</w:t>
      </w:r>
    </w:p>
    <w:p w14:paraId="1AD3B3A7" w14:textId="639B39BB" w:rsidR="00451F33" w:rsidRPr="004560C8" w:rsidRDefault="00451F33" w:rsidP="00451F33"/>
    <w:p w14:paraId="4120D0A8" w14:textId="746CF921" w:rsidR="00451F33" w:rsidRPr="00842914" w:rsidRDefault="004E3011" w:rsidP="00451F33">
      <w:pPr>
        <w:rPr>
          <w:b/>
        </w:rPr>
      </w:pPr>
      <w:r>
        <w:rPr>
          <w:b/>
        </w:rPr>
        <w:t>Job Openings in Dane County</w:t>
      </w:r>
      <w:r w:rsidR="00842914">
        <w:rPr>
          <w:b/>
        </w:rPr>
        <w:t xml:space="preserve"> </w:t>
      </w:r>
      <w:r w:rsidR="005906A4">
        <w:t>Y</w:t>
      </w:r>
      <w:r w:rsidR="00451F33">
        <w:t>ou</w:t>
      </w:r>
      <w:r w:rsidR="00451F33" w:rsidRPr="0039775D">
        <w:t xml:space="preserve"> must noti</w:t>
      </w:r>
      <w:r w:rsidR="00451F33">
        <w:t xml:space="preserve">fy the </w:t>
      </w:r>
      <w:proofErr w:type="gramStart"/>
      <w:r w:rsidR="00451F33">
        <w:t>City</w:t>
      </w:r>
      <w:proofErr w:type="gramEnd"/>
      <w:r w:rsidR="00451F33">
        <w:t xml:space="preserve"> of openings for jobs </w:t>
      </w:r>
      <w:r w:rsidR="00451F33" w:rsidRPr="00027A7B">
        <w:t>in Dane County, Wisconsin</w:t>
      </w:r>
      <w:r w:rsidR="005906A4">
        <w:t xml:space="preserve"> if you have </w:t>
      </w:r>
      <w:r w:rsidR="005906A4" w:rsidRPr="0039775D">
        <w:t>15 or more employees</w:t>
      </w:r>
      <w:r w:rsidR="00451F33" w:rsidRPr="00027A7B">
        <w:t xml:space="preserve">. You must agree to interview candidates </w:t>
      </w:r>
      <w:r w:rsidR="00451F33">
        <w:t>that we refer to you through our Referrals and Intervie</w:t>
      </w:r>
      <w:r w:rsidR="00332767">
        <w:t>ws for Sustainable Employment</w:t>
      </w:r>
      <w:r w:rsidR="007D1C3D">
        <w:t xml:space="preserve"> (RaISE) program</w:t>
      </w:r>
      <w:r w:rsidR="00332767">
        <w:t xml:space="preserve">. </w:t>
      </w:r>
      <w:r w:rsidR="00451F33">
        <w:t xml:space="preserve">Information is here: </w:t>
      </w:r>
      <w:hyperlink r:id="rId25" w:history="1">
        <w:r w:rsidR="00451F33" w:rsidRPr="00027A7B">
          <w:rPr>
            <w:rStyle w:val="Hyperlink"/>
          </w:rPr>
          <w:t>http://www.cityofmadison.com/civil-rights/programs/referrals-and-interviews-for-sustainable-employment-raise-program</w:t>
        </w:r>
      </w:hyperlink>
    </w:p>
    <w:p w14:paraId="22F18364" w14:textId="77777777" w:rsidR="00451F33" w:rsidRPr="00632C54" w:rsidRDefault="00451F33" w:rsidP="00451F33"/>
    <w:p w14:paraId="0DC41965" w14:textId="461E3B23" w:rsidR="00332767" w:rsidRDefault="00451F33" w:rsidP="00903478">
      <w:pPr>
        <w:rPr>
          <w:b/>
          <w:bCs/>
        </w:rPr>
      </w:pPr>
      <w:r>
        <w:rPr>
          <w:bCs/>
        </w:rPr>
        <w:t>The job posting requirement is found in</w:t>
      </w:r>
      <w:r w:rsidRPr="00704167">
        <w:rPr>
          <w:bCs/>
        </w:rPr>
        <w:t xml:space="preserve"> </w:t>
      </w:r>
      <w:r w:rsidRPr="00704167">
        <w:rPr>
          <w:b/>
          <w:bCs/>
        </w:rPr>
        <w:t>Section 13</w:t>
      </w:r>
      <w:r>
        <w:rPr>
          <w:b/>
          <w:bCs/>
        </w:rPr>
        <w:t xml:space="preserve"> A.</w:t>
      </w:r>
      <w:r w:rsidRPr="00704167">
        <w:rPr>
          <w:b/>
          <w:bCs/>
        </w:rPr>
        <w:t xml:space="preserve"> of </w:t>
      </w:r>
      <w:r>
        <w:rPr>
          <w:b/>
          <w:bCs/>
        </w:rPr>
        <w:t>the</w:t>
      </w:r>
      <w:r w:rsidRPr="00704167">
        <w:rPr>
          <w:b/>
          <w:bCs/>
        </w:rPr>
        <w:t xml:space="preserve"> Sample Contract</w:t>
      </w:r>
      <w:r>
        <w:rPr>
          <w:b/>
          <w:bCs/>
        </w:rPr>
        <w:t xml:space="preserve">. </w:t>
      </w:r>
      <w:bookmarkStart w:id="20" w:name="_SCOPE_OF_WORK"/>
      <w:bookmarkEnd w:id="20"/>
    </w:p>
    <w:p w14:paraId="10CF8D8D" w14:textId="77777777" w:rsidR="00903478" w:rsidRPr="00903478" w:rsidRDefault="00903478" w:rsidP="00903478">
      <w:pPr>
        <w:rPr>
          <w:b/>
          <w:bCs/>
        </w:rPr>
      </w:pPr>
    </w:p>
    <w:p w14:paraId="7E1EA6A8" w14:textId="59A962A8" w:rsidR="00903478" w:rsidRDefault="00903478" w:rsidP="00903478">
      <w:pPr>
        <w:pStyle w:val="Heading2"/>
      </w:pPr>
      <w:bookmarkStart w:id="21" w:name="_Toc152752116"/>
      <w:r>
        <w:t>Limitations on Nuclear Weapons Producers</w:t>
      </w:r>
      <w:bookmarkEnd w:id="21"/>
      <w:r>
        <w:t xml:space="preserve"> </w:t>
      </w:r>
    </w:p>
    <w:p w14:paraId="74D41A5D" w14:textId="77777777" w:rsidR="00C8584C" w:rsidRPr="00C8584C" w:rsidRDefault="00C8584C" w:rsidP="00C8584C"/>
    <w:p w14:paraId="27073E82" w14:textId="4D3AAF65" w:rsidR="00903478" w:rsidRDefault="00903478" w:rsidP="00903478">
      <w:pPr>
        <w:rPr>
          <w:bCs/>
        </w:rPr>
      </w:pPr>
      <w:r>
        <w:rPr>
          <w:bCs/>
        </w:rPr>
        <w:t>It is the City’s policy not to make purchases from companies that produce nuclear weapons</w:t>
      </w:r>
      <w:r w:rsidR="008D5E71">
        <w:rPr>
          <w:bCs/>
        </w:rPr>
        <w:t xml:space="preserve">, or their subsidiaries. </w:t>
      </w:r>
      <w:r>
        <w:rPr>
          <w:bCs/>
        </w:rPr>
        <w:t xml:space="preserve">See </w:t>
      </w:r>
      <w:hyperlink r:id="rId26" w:history="1">
        <w:r w:rsidR="00125BF4" w:rsidRPr="00125BF4">
          <w:rPr>
            <w:rStyle w:val="Hyperlink"/>
            <w:bCs/>
          </w:rPr>
          <w:t>Common Council Resolution 79719</w:t>
        </w:r>
      </w:hyperlink>
      <w:r w:rsidR="00125BF4">
        <w:rPr>
          <w:bCs/>
        </w:rPr>
        <w:t xml:space="preserve"> </w:t>
      </w:r>
      <w:r>
        <w:rPr>
          <w:bCs/>
        </w:rPr>
        <w:t xml:space="preserve">for more information.  </w:t>
      </w:r>
    </w:p>
    <w:p w14:paraId="300AB115" w14:textId="737B77BD" w:rsidR="00842914" w:rsidRDefault="00842914" w:rsidP="00903478">
      <w:pPr>
        <w:rPr>
          <w:bCs/>
        </w:rPr>
      </w:pPr>
    </w:p>
    <w:p w14:paraId="40C49E60" w14:textId="2FA69D1A" w:rsidR="00842914" w:rsidRDefault="00842914" w:rsidP="00842914">
      <w:pPr>
        <w:pStyle w:val="Heading2"/>
      </w:pPr>
      <w:bookmarkStart w:id="22" w:name="_Toc152752117"/>
      <w:r>
        <w:t>Sweatfree Purchasing</w:t>
      </w:r>
      <w:bookmarkEnd w:id="22"/>
      <w:r>
        <w:t xml:space="preserve">  </w:t>
      </w:r>
    </w:p>
    <w:p w14:paraId="443CF3A7" w14:textId="77777777" w:rsidR="00C8584C" w:rsidRDefault="00C8584C" w:rsidP="00903478">
      <w:pPr>
        <w:rPr>
          <w:bCs/>
        </w:rPr>
      </w:pPr>
    </w:p>
    <w:p w14:paraId="5CFAABC1" w14:textId="3C882FF7" w:rsidR="00903478" w:rsidRDefault="00842914" w:rsidP="00903478">
      <w:r>
        <w:rPr>
          <w:bCs/>
        </w:rPr>
        <w:t xml:space="preserve">It is the City’s policy not to purchase apparel (clothes made from textiles, shoes, footwear) </w:t>
      </w:r>
      <w:r w:rsidRPr="00842914">
        <w:rPr>
          <w:bCs/>
        </w:rPr>
        <w:t xml:space="preserve">from vendors who </w:t>
      </w:r>
      <w:r>
        <w:rPr>
          <w:bCs/>
        </w:rPr>
        <w:t xml:space="preserve">source their materials from sweatshops, </w:t>
      </w:r>
      <w:r w:rsidRPr="00842914">
        <w:rPr>
          <w:bCs/>
        </w:rPr>
        <w:t>where labor practices are inconsistent with internati</w:t>
      </w:r>
      <w:r w:rsidR="008D5E71">
        <w:rPr>
          <w:bCs/>
        </w:rPr>
        <w:t>onal standards of human rights.</w:t>
      </w:r>
      <w:r>
        <w:rPr>
          <w:bCs/>
        </w:rPr>
        <w:t xml:space="preserve"> See </w:t>
      </w:r>
      <w:r w:rsidR="00004229">
        <w:rPr>
          <w:bCs/>
        </w:rPr>
        <w:t xml:space="preserve">Madison General Ordinances Section 4.25 </w:t>
      </w:r>
      <w:r w:rsidR="00C8584C">
        <w:rPr>
          <w:bCs/>
        </w:rPr>
        <w:t>(</w:t>
      </w:r>
      <w:hyperlink r:id="rId27" w:history="1">
        <w:r w:rsidR="00C8584C" w:rsidRPr="00C230E4">
          <w:rPr>
            <w:rStyle w:val="Hyperlink"/>
            <w:bCs/>
          </w:rPr>
          <w:t>https://library.municode.com/wi/madison/codes/code_of_ordinances?nodeId=COORMAWIVOICH1--10_CH4FI_4.25PRITAP</w:t>
        </w:r>
      </w:hyperlink>
      <w:r w:rsidR="00C8584C">
        <w:rPr>
          <w:bCs/>
        </w:rPr>
        <w:t>)</w:t>
      </w:r>
      <w:r w:rsidR="00004229">
        <w:rPr>
          <w:bCs/>
        </w:rPr>
        <w:t xml:space="preserve"> for more information.</w:t>
      </w:r>
    </w:p>
    <w:p w14:paraId="4FCF5837" w14:textId="1D95093B" w:rsidR="00842914" w:rsidRPr="00903478" w:rsidRDefault="00842914" w:rsidP="00903478">
      <w:pPr>
        <w:sectPr w:rsidR="00842914" w:rsidRPr="00903478" w:rsidSect="000F14D7">
          <w:pgSz w:w="12240" w:h="15840"/>
          <w:pgMar w:top="1440" w:right="1440" w:bottom="1350" w:left="1440" w:header="720" w:footer="720" w:gutter="0"/>
          <w:cols w:space="720"/>
          <w:docGrid w:linePitch="360"/>
        </w:sectPr>
      </w:pPr>
    </w:p>
    <w:p w14:paraId="370EF13D" w14:textId="7605416F" w:rsidR="008975BC" w:rsidRPr="001537C5" w:rsidRDefault="008975BC" w:rsidP="001537C5">
      <w:pPr>
        <w:pStyle w:val="Heading1"/>
      </w:pPr>
      <w:bookmarkStart w:id="23" w:name="_SCOPE_OF_WORK_1"/>
      <w:bookmarkStart w:id="24" w:name="_Toc152752118"/>
      <w:bookmarkEnd w:id="23"/>
      <w:r w:rsidRPr="008E5818">
        <w:lastRenderedPageBreak/>
        <w:t>SCOPE OF WORK</w:t>
      </w:r>
      <w:r w:rsidR="00F559B5">
        <w:t xml:space="preserve"> AND REQUIRED INFORMATION</w:t>
      </w:r>
      <w:bookmarkEnd w:id="24"/>
    </w:p>
    <w:p w14:paraId="117962EF" w14:textId="4F74A331" w:rsidR="00F559B5" w:rsidRDefault="00F559B5" w:rsidP="000645EC">
      <w:pPr>
        <w:pStyle w:val="Heading2"/>
      </w:pPr>
      <w:bookmarkStart w:id="25" w:name="_Toc152752119"/>
      <w:r>
        <w:t>Scope of Work</w:t>
      </w:r>
      <w:bookmarkEnd w:id="25"/>
    </w:p>
    <w:p w14:paraId="3A2820C3" w14:textId="0F1E2F82" w:rsidR="0097273E" w:rsidRDefault="0097273E" w:rsidP="000645EC"/>
    <w:p w14:paraId="14114527" w14:textId="77777777" w:rsidR="0097273E" w:rsidRDefault="0097273E" w:rsidP="000645EC">
      <w:pPr>
        <w:sectPr w:rsidR="0097273E" w:rsidSect="000F14D7">
          <w:pgSz w:w="12240" w:h="15840"/>
          <w:pgMar w:top="1440" w:right="1440" w:bottom="1350" w:left="1440" w:header="720" w:footer="720" w:gutter="0"/>
          <w:cols w:space="720"/>
          <w:docGrid w:linePitch="360"/>
        </w:sectPr>
      </w:pPr>
    </w:p>
    <w:p w14:paraId="6F6E85AE" w14:textId="77777777" w:rsidR="001679B7" w:rsidRPr="001679B7" w:rsidRDefault="001679B7" w:rsidP="001679B7">
      <w:pPr>
        <w:rPr>
          <w:rFonts w:cs="Calibri Light"/>
        </w:rPr>
      </w:pPr>
      <w:r w:rsidRPr="00CB4E76">
        <w:rPr>
          <w:rFonts w:cs="Calibri Light"/>
        </w:rPr>
        <w:t>[</w:t>
      </w:r>
      <w:r w:rsidRPr="001679B7">
        <w:rPr>
          <w:rFonts w:cs="Calibri Light"/>
        </w:rPr>
        <w:t>The scope of work should:</w:t>
      </w:r>
    </w:p>
    <w:p w14:paraId="7E0B4876" w14:textId="2BB3EA45" w:rsidR="001679B7" w:rsidRPr="001679B7" w:rsidRDefault="001679B7" w:rsidP="001679B7">
      <w:pPr>
        <w:pStyle w:val="ListParagraph"/>
        <w:numPr>
          <w:ilvl w:val="0"/>
          <w:numId w:val="13"/>
        </w:numPr>
        <w:rPr>
          <w:rFonts w:cs="Calibri Light"/>
        </w:rPr>
      </w:pPr>
      <w:r w:rsidRPr="001679B7">
        <w:rPr>
          <w:rFonts w:cs="Calibri Light"/>
        </w:rPr>
        <w:t xml:space="preserve">Include all expected activities/tasks of the vendors </w:t>
      </w:r>
      <w:proofErr w:type="gramStart"/>
      <w:r w:rsidRPr="001679B7">
        <w:rPr>
          <w:rFonts w:cs="Calibri Light"/>
        </w:rPr>
        <w:t>in order to</w:t>
      </w:r>
      <w:proofErr w:type="gramEnd"/>
      <w:r w:rsidRPr="001679B7">
        <w:rPr>
          <w:rFonts w:cs="Calibri Light"/>
        </w:rPr>
        <w:t xml:space="preserve"> meet the goals laid out above, taking into account vendors’ expertise.</w:t>
      </w:r>
    </w:p>
    <w:p w14:paraId="11E7D892" w14:textId="788662B3" w:rsidR="001679B7" w:rsidRPr="001679B7" w:rsidRDefault="001679B7" w:rsidP="001679B7">
      <w:pPr>
        <w:pStyle w:val="ListParagraph"/>
        <w:numPr>
          <w:ilvl w:val="0"/>
          <w:numId w:val="13"/>
        </w:numPr>
        <w:rPr>
          <w:rFonts w:cs="Calibri Light"/>
        </w:rPr>
      </w:pPr>
      <w:r w:rsidRPr="001679B7">
        <w:rPr>
          <w:rFonts w:cs="Calibri Light"/>
        </w:rPr>
        <w:t xml:space="preserve">Be broken into categories, and then each category should have a list of activities/tasks. </w:t>
      </w:r>
    </w:p>
    <w:p w14:paraId="066C1CB4" w14:textId="71140ECA" w:rsidR="001679B7" w:rsidRPr="001679B7" w:rsidRDefault="001679B7" w:rsidP="001679B7">
      <w:pPr>
        <w:pStyle w:val="ListParagraph"/>
        <w:numPr>
          <w:ilvl w:val="1"/>
          <w:numId w:val="13"/>
        </w:numPr>
        <w:rPr>
          <w:rFonts w:cs="Calibri Light"/>
        </w:rPr>
      </w:pPr>
      <w:r w:rsidRPr="001679B7">
        <w:rPr>
          <w:rFonts w:cs="Calibri Light"/>
        </w:rPr>
        <w:t xml:space="preserve">Some examples of categories </w:t>
      </w:r>
      <w:proofErr w:type="gramStart"/>
      <w:r w:rsidRPr="001679B7">
        <w:rPr>
          <w:rFonts w:cs="Calibri Light"/>
        </w:rPr>
        <w:t>include:</w:t>
      </w:r>
      <w:proofErr w:type="gramEnd"/>
      <w:r w:rsidRPr="001679B7">
        <w:rPr>
          <w:rFonts w:cs="Calibri Light"/>
        </w:rPr>
        <w:t xml:space="preserve"> project goals, project phases, subject areas, events.</w:t>
      </w:r>
    </w:p>
    <w:p w14:paraId="7C95D9B0" w14:textId="73C05AE1" w:rsidR="001679B7" w:rsidRPr="001679B7" w:rsidRDefault="001679B7" w:rsidP="001679B7">
      <w:pPr>
        <w:pStyle w:val="ListParagraph"/>
        <w:numPr>
          <w:ilvl w:val="1"/>
          <w:numId w:val="13"/>
        </w:numPr>
        <w:rPr>
          <w:rFonts w:cs="Calibri Light"/>
        </w:rPr>
      </w:pPr>
      <w:r w:rsidRPr="001679B7">
        <w:rPr>
          <w:rFonts w:cs="Calibri Light"/>
        </w:rPr>
        <w:t>If certain activities or tasks need to be completed by certain dates, include that information.</w:t>
      </w:r>
    </w:p>
    <w:p w14:paraId="1BCD2CE6" w14:textId="48D6DC81" w:rsidR="001679B7" w:rsidRPr="001679B7" w:rsidRDefault="001679B7" w:rsidP="001679B7">
      <w:pPr>
        <w:pStyle w:val="ListParagraph"/>
        <w:numPr>
          <w:ilvl w:val="0"/>
          <w:numId w:val="13"/>
        </w:numPr>
        <w:rPr>
          <w:rFonts w:cs="Calibri Light"/>
        </w:rPr>
      </w:pPr>
      <w:r w:rsidRPr="001679B7">
        <w:rPr>
          <w:rFonts w:cs="Calibri Light"/>
        </w:rPr>
        <w:t>Be specific, but not prescriptive. The scope of work should encourage, not hinder, vendor creativity and expertise. You should focus on what you’re trying to achieve, rather than limiting how a vendor should achieve it.</w:t>
      </w:r>
    </w:p>
    <w:p w14:paraId="6C47283C" w14:textId="03DA07B9" w:rsidR="001679B7" w:rsidRPr="001679B7" w:rsidRDefault="001679B7" w:rsidP="001679B7">
      <w:pPr>
        <w:pStyle w:val="ListParagraph"/>
        <w:numPr>
          <w:ilvl w:val="1"/>
          <w:numId w:val="13"/>
        </w:numPr>
        <w:rPr>
          <w:rFonts w:cs="Calibri Light"/>
        </w:rPr>
      </w:pPr>
      <w:r w:rsidRPr="001679B7">
        <w:rPr>
          <w:rFonts w:cs="Calibri Light"/>
        </w:rPr>
        <w:t xml:space="preserve">For example, an activity might include “market event to community members,” but does not need to be “market event to community members with at least 5 emails and 3 phone calls to 95% of residents in X neighborhood.”] </w:t>
      </w:r>
    </w:p>
    <w:p w14:paraId="25AD7C6D" w14:textId="17ABBD40" w:rsidR="0097273E" w:rsidRPr="001679B7" w:rsidRDefault="0097273E">
      <w:pPr>
        <w:sectPr w:rsidR="0097273E" w:rsidRPr="001679B7" w:rsidSect="0097273E">
          <w:type w:val="continuous"/>
          <w:pgSz w:w="12240" w:h="15840"/>
          <w:pgMar w:top="1440" w:right="1440" w:bottom="1350" w:left="1440" w:header="720" w:footer="720" w:gutter="0"/>
          <w:cols w:space="720"/>
          <w:formProt w:val="0"/>
          <w:docGrid w:linePitch="360"/>
        </w:sectPr>
      </w:pPr>
    </w:p>
    <w:p w14:paraId="409B7EDF" w14:textId="16E33679" w:rsidR="000645EC" w:rsidRDefault="000645EC">
      <w:pPr>
        <w:rPr>
          <w:b/>
        </w:rPr>
      </w:pPr>
    </w:p>
    <w:p w14:paraId="13F4BF5F" w14:textId="17655B00" w:rsidR="00B26F5D" w:rsidRDefault="00B26F5D" w:rsidP="00B26F5D">
      <w:pPr>
        <w:pStyle w:val="Heading2"/>
      </w:pPr>
      <w:bookmarkStart w:id="26" w:name="_Toc152752120"/>
      <w:r>
        <w:t>Required Information and Content of Proposals</w:t>
      </w:r>
      <w:bookmarkEnd w:id="26"/>
    </w:p>
    <w:p w14:paraId="2660DAFB" w14:textId="77777777" w:rsidR="0097273E" w:rsidRPr="0097273E" w:rsidRDefault="0097273E" w:rsidP="0097273E"/>
    <w:p w14:paraId="161A0A35" w14:textId="77777777" w:rsidR="0097273E" w:rsidRDefault="0097273E" w:rsidP="00B26F5D">
      <w:pPr>
        <w:sectPr w:rsidR="0097273E" w:rsidSect="0097273E">
          <w:type w:val="continuous"/>
          <w:pgSz w:w="12240" w:h="15840"/>
          <w:pgMar w:top="1440" w:right="1440" w:bottom="1350" w:left="1440" w:header="720" w:footer="720" w:gutter="0"/>
          <w:cols w:space="720"/>
          <w:docGrid w:linePitch="360"/>
        </w:sectPr>
      </w:pPr>
    </w:p>
    <w:p w14:paraId="45CDD40F" w14:textId="50186E1F" w:rsidR="0097273E" w:rsidRDefault="0097273E" w:rsidP="00B26F5D">
      <w:pPr>
        <w:sectPr w:rsidR="0097273E" w:rsidSect="0097273E">
          <w:type w:val="continuous"/>
          <w:pgSz w:w="12240" w:h="15840"/>
          <w:pgMar w:top="1440" w:right="1440" w:bottom="1350" w:left="1440" w:header="720" w:footer="720" w:gutter="0"/>
          <w:cols w:space="720"/>
          <w:formProt w:val="0"/>
          <w:docGrid w:linePitch="360"/>
        </w:sectPr>
      </w:pPr>
      <w:r>
        <w:t>[Enter specific information here]</w:t>
      </w:r>
    </w:p>
    <w:p w14:paraId="4025B315" w14:textId="3C272BF3" w:rsidR="00B26F5D" w:rsidRDefault="00B26F5D" w:rsidP="00B26F5D"/>
    <w:p w14:paraId="473FE1F3" w14:textId="1F4E9D3E" w:rsidR="00B26F5D" w:rsidRDefault="00B26F5D" w:rsidP="00B26F5D">
      <w:pPr>
        <w:pStyle w:val="Heading2"/>
      </w:pPr>
      <w:bookmarkStart w:id="27" w:name="_Toc152752121"/>
      <w:r>
        <w:t>Basis for Selection</w:t>
      </w:r>
      <w:bookmarkEnd w:id="27"/>
    </w:p>
    <w:p w14:paraId="309E3576" w14:textId="78A92E2A" w:rsidR="0097273E" w:rsidRDefault="0097273E" w:rsidP="00B26F5D"/>
    <w:p w14:paraId="0D5CF6D3" w14:textId="77777777" w:rsidR="0097273E" w:rsidRDefault="0097273E" w:rsidP="00B26F5D">
      <w:pPr>
        <w:sectPr w:rsidR="0097273E" w:rsidSect="0097273E">
          <w:type w:val="continuous"/>
          <w:pgSz w:w="12240" w:h="15840"/>
          <w:pgMar w:top="1440" w:right="1440" w:bottom="1350" w:left="1440" w:header="720" w:footer="720" w:gutter="0"/>
          <w:cols w:space="720"/>
          <w:docGrid w:linePitch="360"/>
        </w:sectPr>
      </w:pPr>
    </w:p>
    <w:p w14:paraId="25F30E32" w14:textId="62AC9BD1" w:rsidR="00B26F5D" w:rsidRDefault="0097273E" w:rsidP="00B26F5D">
      <w:r>
        <w:t>[Enter specific information here]</w:t>
      </w:r>
    </w:p>
    <w:p w14:paraId="0B9FDBCF" w14:textId="77C83466" w:rsidR="00B26F5D" w:rsidRDefault="00B26F5D" w:rsidP="00B26F5D"/>
    <w:p w14:paraId="568F36C6" w14:textId="77777777" w:rsidR="0097273E" w:rsidRPr="00B26F5D" w:rsidRDefault="0097273E" w:rsidP="00B26F5D">
      <w:pPr>
        <w:sectPr w:rsidR="0097273E" w:rsidRPr="00B26F5D" w:rsidSect="0097273E">
          <w:type w:val="continuous"/>
          <w:pgSz w:w="12240" w:h="15840"/>
          <w:pgMar w:top="1440" w:right="1440" w:bottom="1350" w:left="1440" w:header="720" w:footer="720" w:gutter="0"/>
          <w:cols w:space="720"/>
          <w:formProt w:val="0"/>
          <w:docGrid w:linePitch="360"/>
        </w:sectPr>
      </w:pPr>
    </w:p>
    <w:p w14:paraId="4FC7EBA0" w14:textId="1C45477E" w:rsidR="001537C5" w:rsidRPr="001537C5" w:rsidRDefault="007C338F" w:rsidP="001537C5">
      <w:pPr>
        <w:pStyle w:val="Heading1"/>
      </w:pPr>
      <w:bookmarkStart w:id="28" w:name="_Toc152752122"/>
      <w:r>
        <w:lastRenderedPageBreak/>
        <w:t>HOW TO SUBMIT</w:t>
      </w:r>
      <w:r w:rsidR="00DD200C">
        <w:t xml:space="preserve"> YOUR PROPOSAL</w:t>
      </w:r>
      <w:bookmarkEnd w:id="28"/>
    </w:p>
    <w:p w14:paraId="43A73E6E" w14:textId="77777777" w:rsidR="001F1BAF" w:rsidRDefault="00441C75" w:rsidP="001679B7">
      <w:pPr>
        <w:pStyle w:val="Heading2"/>
        <w:numPr>
          <w:ilvl w:val="1"/>
          <w:numId w:val="4"/>
        </w:numPr>
      </w:pPr>
      <w:bookmarkStart w:id="29" w:name="_Proposal_Checklist"/>
      <w:bookmarkEnd w:id="29"/>
      <w:r>
        <w:t xml:space="preserve"> </w:t>
      </w:r>
      <w:bookmarkStart w:id="30" w:name="_Toc152752123"/>
      <w:r>
        <w:t>P</w:t>
      </w:r>
      <w:r w:rsidR="001A1E3F">
        <w:t>roposal</w:t>
      </w:r>
      <w:r>
        <w:t xml:space="preserve"> C</w:t>
      </w:r>
      <w:r w:rsidR="001A1E3F">
        <w:t>hecklist</w:t>
      </w:r>
      <w:bookmarkEnd w:id="30"/>
    </w:p>
    <w:tbl>
      <w:tblPr>
        <w:tblpPr w:leftFromText="180" w:rightFromText="180" w:vertAnchor="text" w:horzAnchor="margin"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gridCol w:w="2476"/>
        <w:gridCol w:w="1556"/>
      </w:tblGrid>
      <w:tr w:rsidR="00303989" w14:paraId="56732173" w14:textId="77777777" w:rsidTr="00303989">
        <w:trPr>
          <w:cantSplit/>
          <w:trHeight w:val="359"/>
        </w:trPr>
        <w:tc>
          <w:tcPr>
            <w:tcW w:w="7794" w:type="dxa"/>
            <w:gridSpan w:val="2"/>
            <w:shd w:val="clear" w:color="auto" w:fill="D9D9D9"/>
            <w:vAlign w:val="center"/>
          </w:tcPr>
          <w:p w14:paraId="0212CB9F" w14:textId="77777777" w:rsidR="00303989" w:rsidRPr="00B25378" w:rsidRDefault="00303989" w:rsidP="002D185C">
            <w:pPr>
              <w:rPr>
                <w:b/>
              </w:rPr>
            </w:pPr>
            <w:r w:rsidRPr="00B25378">
              <w:rPr>
                <w:b/>
              </w:rPr>
              <w:t xml:space="preserve">Required Documents to Submit: </w:t>
            </w:r>
          </w:p>
        </w:tc>
        <w:tc>
          <w:tcPr>
            <w:tcW w:w="1556" w:type="dxa"/>
          </w:tcPr>
          <w:p w14:paraId="261A3515" w14:textId="77777777" w:rsidR="00303989" w:rsidRPr="007C3777" w:rsidRDefault="00303989" w:rsidP="00303989"/>
        </w:tc>
      </w:tr>
      <w:tr w:rsidR="00303989" w14:paraId="3CBA866F" w14:textId="77777777" w:rsidTr="00303989">
        <w:trPr>
          <w:cantSplit/>
          <w:trHeight w:val="449"/>
        </w:trPr>
        <w:tc>
          <w:tcPr>
            <w:tcW w:w="7794" w:type="dxa"/>
            <w:gridSpan w:val="2"/>
            <w:vAlign w:val="center"/>
          </w:tcPr>
          <w:p w14:paraId="19D719D0" w14:textId="2832C1E0" w:rsidR="00303989" w:rsidRPr="00766B1C" w:rsidRDefault="00303989" w:rsidP="00303989">
            <w:pPr>
              <w:rPr>
                <w:i/>
              </w:rPr>
            </w:pPr>
            <w:r>
              <w:fldChar w:fldCharType="begin">
                <w:ffData>
                  <w:name w:val="Text3"/>
                  <w:enabled/>
                  <w:calcOnExit w:val="0"/>
                  <w:textInput>
                    <w:default w:val="Your Technical Proposal"/>
                  </w:textInput>
                </w:ffData>
              </w:fldChar>
            </w:r>
            <w:bookmarkStart w:id="31" w:name="Text3"/>
            <w:r>
              <w:instrText xml:space="preserve"> FORMTEXT </w:instrText>
            </w:r>
            <w:r>
              <w:fldChar w:fldCharType="separate"/>
            </w:r>
            <w:r w:rsidR="0048549D">
              <w:rPr>
                <w:noProof/>
              </w:rPr>
              <w:t>Your Technical Proposal</w:t>
            </w:r>
            <w:r>
              <w:fldChar w:fldCharType="end"/>
            </w:r>
            <w:bookmarkEnd w:id="31"/>
          </w:p>
        </w:tc>
        <w:tc>
          <w:tcPr>
            <w:tcW w:w="1556" w:type="dxa"/>
            <w:vAlign w:val="center"/>
          </w:tcPr>
          <w:p w14:paraId="6C05FCA7" w14:textId="77777777" w:rsidR="00303989" w:rsidRDefault="00303989" w:rsidP="00303989">
            <w:pPr>
              <w:jc w:val="center"/>
            </w:pPr>
          </w:p>
        </w:tc>
      </w:tr>
      <w:tr w:rsidR="00303989" w14:paraId="1527BA31" w14:textId="77777777" w:rsidTr="00303989">
        <w:trPr>
          <w:cantSplit/>
          <w:trHeight w:val="449"/>
        </w:trPr>
        <w:tc>
          <w:tcPr>
            <w:tcW w:w="7794" w:type="dxa"/>
            <w:gridSpan w:val="2"/>
            <w:vAlign w:val="center"/>
          </w:tcPr>
          <w:p w14:paraId="5AC41C3A" w14:textId="66303764" w:rsidR="00303989" w:rsidRDefault="00303989" w:rsidP="00303989">
            <w:r>
              <w:fldChar w:fldCharType="begin">
                <w:ffData>
                  <w:name w:val="Text1"/>
                  <w:enabled/>
                  <w:calcOnExit w:val="0"/>
                  <w:textInput>
                    <w:default w:val="Technical Requirements spreadsheet (if any)"/>
                  </w:textInput>
                </w:ffData>
              </w:fldChar>
            </w:r>
            <w:bookmarkStart w:id="32" w:name="Text1"/>
            <w:r>
              <w:instrText xml:space="preserve"> FORMTEXT </w:instrText>
            </w:r>
            <w:r>
              <w:fldChar w:fldCharType="separate"/>
            </w:r>
            <w:r w:rsidR="0048549D">
              <w:rPr>
                <w:noProof/>
              </w:rPr>
              <w:t>Technical Requirements spreadsheet (if any)</w:t>
            </w:r>
            <w:r>
              <w:fldChar w:fldCharType="end"/>
            </w:r>
            <w:bookmarkEnd w:id="32"/>
          </w:p>
        </w:tc>
        <w:tc>
          <w:tcPr>
            <w:tcW w:w="1556" w:type="dxa"/>
            <w:vAlign w:val="center"/>
          </w:tcPr>
          <w:p w14:paraId="307BB6FC" w14:textId="77777777" w:rsidR="00303989" w:rsidRDefault="00303989" w:rsidP="00303989">
            <w:pPr>
              <w:jc w:val="center"/>
            </w:pPr>
          </w:p>
        </w:tc>
      </w:tr>
      <w:tr w:rsidR="00303989" w14:paraId="2C2D394A" w14:textId="77777777" w:rsidTr="00303989">
        <w:trPr>
          <w:cantSplit/>
          <w:trHeight w:val="449"/>
        </w:trPr>
        <w:tc>
          <w:tcPr>
            <w:tcW w:w="7794" w:type="dxa"/>
            <w:gridSpan w:val="2"/>
            <w:vAlign w:val="center"/>
          </w:tcPr>
          <w:p w14:paraId="301E98B5" w14:textId="77DC7D14" w:rsidR="00303989" w:rsidRPr="00273EEC" w:rsidRDefault="00303989" w:rsidP="00303989">
            <w:pPr>
              <w:rPr>
                <w:highlight w:val="yellow"/>
              </w:rPr>
            </w:pPr>
            <w:r>
              <w:fldChar w:fldCharType="begin">
                <w:ffData>
                  <w:name w:val="Text2"/>
                  <w:enabled/>
                  <w:calcOnExit w:val="0"/>
                  <w:textInput>
                    <w:default w:val="Any other info / questionnaires required for this RFP? "/>
                  </w:textInput>
                </w:ffData>
              </w:fldChar>
            </w:r>
            <w:bookmarkStart w:id="33" w:name="Text2"/>
            <w:r>
              <w:instrText xml:space="preserve"> FORMTEXT </w:instrText>
            </w:r>
            <w:r>
              <w:fldChar w:fldCharType="separate"/>
            </w:r>
            <w:r w:rsidR="0048549D">
              <w:rPr>
                <w:noProof/>
              </w:rPr>
              <w:t xml:space="preserve">Any other info / questionnaires required for this RFP? </w:t>
            </w:r>
            <w:r>
              <w:fldChar w:fldCharType="end"/>
            </w:r>
            <w:bookmarkEnd w:id="33"/>
          </w:p>
        </w:tc>
        <w:tc>
          <w:tcPr>
            <w:tcW w:w="1556" w:type="dxa"/>
            <w:vAlign w:val="center"/>
          </w:tcPr>
          <w:p w14:paraId="20D5265B" w14:textId="77777777" w:rsidR="00303989" w:rsidRDefault="00303989" w:rsidP="00303989">
            <w:pPr>
              <w:jc w:val="center"/>
            </w:pPr>
          </w:p>
        </w:tc>
      </w:tr>
      <w:tr w:rsidR="00303989" w14:paraId="5EBFC8EB" w14:textId="77777777" w:rsidTr="00303989">
        <w:trPr>
          <w:cantSplit/>
          <w:trHeight w:val="449"/>
        </w:trPr>
        <w:tc>
          <w:tcPr>
            <w:tcW w:w="7794" w:type="dxa"/>
            <w:gridSpan w:val="2"/>
            <w:shd w:val="clear" w:color="auto" w:fill="D9D9D9"/>
            <w:vAlign w:val="center"/>
          </w:tcPr>
          <w:p w14:paraId="5DFBA99E" w14:textId="77777777" w:rsidR="00303989" w:rsidRDefault="00303989" w:rsidP="00303989"/>
          <w:p w14:paraId="1AA6F528" w14:textId="77777777" w:rsidR="00303989" w:rsidRPr="0090299D" w:rsidRDefault="00303989" w:rsidP="00303989">
            <w:pPr>
              <w:rPr>
                <w:b/>
              </w:rPr>
            </w:pPr>
            <w:r w:rsidRPr="0090299D">
              <w:rPr>
                <w:b/>
              </w:rPr>
              <w:t>Required Forms</w:t>
            </w:r>
            <w:r w:rsidR="009F744C">
              <w:rPr>
                <w:b/>
              </w:rPr>
              <w:t xml:space="preserve"> to Submit</w:t>
            </w:r>
            <w:r w:rsidRPr="0090299D">
              <w:rPr>
                <w:b/>
              </w:rPr>
              <w:t>:</w:t>
            </w:r>
          </w:p>
          <w:p w14:paraId="1217C272" w14:textId="77777777" w:rsidR="00303989" w:rsidRDefault="00303989" w:rsidP="00303989"/>
        </w:tc>
        <w:tc>
          <w:tcPr>
            <w:tcW w:w="1556" w:type="dxa"/>
            <w:vAlign w:val="center"/>
          </w:tcPr>
          <w:p w14:paraId="348B4AC2" w14:textId="77777777" w:rsidR="00303989" w:rsidRDefault="00303989" w:rsidP="00303989">
            <w:pPr>
              <w:jc w:val="center"/>
            </w:pPr>
          </w:p>
        </w:tc>
      </w:tr>
      <w:tr w:rsidR="00303989" w14:paraId="7467FCA8" w14:textId="77777777" w:rsidTr="00303989">
        <w:trPr>
          <w:cantSplit/>
          <w:trHeight w:val="449"/>
        </w:trPr>
        <w:tc>
          <w:tcPr>
            <w:tcW w:w="7794" w:type="dxa"/>
            <w:gridSpan w:val="2"/>
            <w:vAlign w:val="center"/>
          </w:tcPr>
          <w:p w14:paraId="7E8BD468" w14:textId="77777777" w:rsidR="00303989" w:rsidRDefault="00303989" w:rsidP="00303989">
            <w:r>
              <w:t xml:space="preserve">Form A: </w:t>
            </w:r>
            <w:r w:rsidRPr="00F118AC">
              <w:t>Price Proposal and</w:t>
            </w:r>
            <w:r>
              <w:t xml:space="preserve"> Signature Affidavit </w:t>
            </w:r>
          </w:p>
        </w:tc>
        <w:tc>
          <w:tcPr>
            <w:tcW w:w="1556" w:type="dxa"/>
            <w:vAlign w:val="center"/>
          </w:tcPr>
          <w:p w14:paraId="55608F58" w14:textId="77777777" w:rsidR="00303989" w:rsidRDefault="00303989" w:rsidP="00303989">
            <w:pPr>
              <w:jc w:val="center"/>
            </w:pPr>
          </w:p>
        </w:tc>
      </w:tr>
      <w:tr w:rsidR="00303989" w14:paraId="65BB433C" w14:textId="77777777" w:rsidTr="00303989">
        <w:trPr>
          <w:cantSplit/>
          <w:trHeight w:val="449"/>
        </w:trPr>
        <w:tc>
          <w:tcPr>
            <w:tcW w:w="7794" w:type="dxa"/>
            <w:gridSpan w:val="2"/>
            <w:vAlign w:val="center"/>
          </w:tcPr>
          <w:p w14:paraId="5454A321" w14:textId="77777777" w:rsidR="00303989" w:rsidRPr="00406EE4" w:rsidRDefault="00303989" w:rsidP="00303989">
            <w:r w:rsidRPr="00406EE4">
              <w:t xml:space="preserve">Form B: </w:t>
            </w:r>
            <w:r>
              <w:t xml:space="preserve">References </w:t>
            </w:r>
          </w:p>
        </w:tc>
        <w:tc>
          <w:tcPr>
            <w:tcW w:w="1556" w:type="dxa"/>
            <w:vAlign w:val="center"/>
          </w:tcPr>
          <w:p w14:paraId="4E030A9F" w14:textId="77777777" w:rsidR="00303989" w:rsidRDefault="00303989" w:rsidP="00303989">
            <w:pPr>
              <w:jc w:val="center"/>
            </w:pPr>
          </w:p>
        </w:tc>
      </w:tr>
      <w:tr w:rsidR="00303989" w14:paraId="5CC46826" w14:textId="77777777" w:rsidTr="00303989">
        <w:trPr>
          <w:cantSplit/>
          <w:trHeight w:val="449"/>
        </w:trPr>
        <w:tc>
          <w:tcPr>
            <w:tcW w:w="7794" w:type="dxa"/>
            <w:gridSpan w:val="2"/>
            <w:vAlign w:val="center"/>
          </w:tcPr>
          <w:p w14:paraId="5C0F4DF4" w14:textId="77777777" w:rsidR="00303989" w:rsidRPr="00F118AC" w:rsidRDefault="00303989" w:rsidP="00303989">
            <w:r w:rsidRPr="00F118AC">
              <w:t>Form C: Vendor Profile</w:t>
            </w:r>
          </w:p>
        </w:tc>
        <w:tc>
          <w:tcPr>
            <w:tcW w:w="1556" w:type="dxa"/>
            <w:vAlign w:val="center"/>
          </w:tcPr>
          <w:p w14:paraId="522E7ED4" w14:textId="77777777" w:rsidR="00303989" w:rsidRDefault="00303989" w:rsidP="00303989">
            <w:pPr>
              <w:jc w:val="center"/>
            </w:pPr>
          </w:p>
        </w:tc>
      </w:tr>
      <w:tr w:rsidR="00303989" w14:paraId="33EFABFF" w14:textId="77777777" w:rsidTr="00303989">
        <w:trPr>
          <w:cantSplit/>
          <w:trHeight w:val="449"/>
        </w:trPr>
        <w:tc>
          <w:tcPr>
            <w:tcW w:w="7794" w:type="dxa"/>
            <w:gridSpan w:val="2"/>
            <w:shd w:val="clear" w:color="auto" w:fill="D9D9D9"/>
            <w:vAlign w:val="center"/>
          </w:tcPr>
          <w:p w14:paraId="75DC718A" w14:textId="77777777" w:rsidR="00303989" w:rsidRDefault="00303989" w:rsidP="00303989"/>
          <w:p w14:paraId="24FC9F04" w14:textId="77777777" w:rsidR="00303989" w:rsidRPr="00D60E95" w:rsidRDefault="00303989" w:rsidP="00303989">
            <w:pPr>
              <w:rPr>
                <w:b/>
              </w:rPr>
            </w:pPr>
            <w:r w:rsidRPr="00D60E95">
              <w:rPr>
                <w:b/>
              </w:rPr>
              <w:t>RFP ADDENDUM</w:t>
            </w:r>
          </w:p>
          <w:p w14:paraId="0A6D14E1" w14:textId="77777777" w:rsidR="00303989" w:rsidRDefault="00303989" w:rsidP="00303989"/>
          <w:p w14:paraId="15C6A69A" w14:textId="055A8677" w:rsidR="00303989" w:rsidRDefault="00303989" w:rsidP="00303989">
            <w:pPr>
              <w:rPr>
                <w:b/>
                <w:i/>
                <w:color w:val="FF0000"/>
              </w:rPr>
            </w:pPr>
            <w:r>
              <w:t xml:space="preserve">Check the bid websites for any </w:t>
            </w:r>
            <w:r w:rsidR="003E29BA">
              <w:t>a</w:t>
            </w:r>
            <w:r>
              <w:t>ddend</w:t>
            </w:r>
            <w:r w:rsidR="00E82F50">
              <w:t>um</w:t>
            </w:r>
            <w:r>
              <w:t xml:space="preserve">. See </w:t>
            </w:r>
            <w:hyperlink w:anchor="_Official_Bid_Distribution" w:history="1">
              <w:r w:rsidR="009D570B" w:rsidRPr="009D570B">
                <w:rPr>
                  <w:rStyle w:val="Hyperlink"/>
                </w:rPr>
                <w:t>S</w:t>
              </w:r>
              <w:r w:rsidRPr="009D570B">
                <w:rPr>
                  <w:rStyle w:val="Hyperlink"/>
                </w:rPr>
                <w:t>ection 3.1</w:t>
              </w:r>
            </w:hyperlink>
            <w:r>
              <w:t>.</w:t>
            </w:r>
          </w:p>
          <w:p w14:paraId="00F21187" w14:textId="77777777" w:rsidR="00303989" w:rsidRPr="00432E3A" w:rsidRDefault="00303989" w:rsidP="00303989">
            <w:pPr>
              <w:rPr>
                <w:b/>
                <w:i/>
                <w:color w:val="FF0000"/>
              </w:rPr>
            </w:pPr>
          </w:p>
          <w:p w14:paraId="619728A1" w14:textId="17FECB0A" w:rsidR="00303989" w:rsidRPr="0068082E" w:rsidRDefault="00303989" w:rsidP="001679B7">
            <w:pPr>
              <w:numPr>
                <w:ilvl w:val="0"/>
                <w:numId w:val="5"/>
              </w:numPr>
              <w:rPr>
                <w:sz w:val="18"/>
              </w:rPr>
            </w:pPr>
            <w:r w:rsidRPr="0068082E">
              <w:rPr>
                <w:sz w:val="18"/>
              </w:rPr>
              <w:t xml:space="preserve">You can use the </w:t>
            </w:r>
            <w:r w:rsidR="00617F6C">
              <w:rPr>
                <w:sz w:val="18"/>
              </w:rPr>
              <w:t>area</w:t>
            </w:r>
            <w:r w:rsidRPr="0068082E">
              <w:rPr>
                <w:sz w:val="18"/>
              </w:rPr>
              <w:t xml:space="preserve"> below to track addend</w:t>
            </w:r>
            <w:r w:rsidR="00E82F50">
              <w:rPr>
                <w:sz w:val="18"/>
              </w:rPr>
              <w:t>ums</w:t>
            </w:r>
            <w:r w:rsidR="002D185C">
              <w:rPr>
                <w:sz w:val="18"/>
              </w:rPr>
              <w:t>.</w:t>
            </w:r>
            <w:r w:rsidRPr="0068082E">
              <w:rPr>
                <w:sz w:val="18"/>
              </w:rPr>
              <w:t xml:space="preserve"> </w:t>
            </w:r>
          </w:p>
          <w:p w14:paraId="7EFE985B" w14:textId="7AEFE991" w:rsidR="00303989" w:rsidRPr="0068082E" w:rsidRDefault="00617F6C" w:rsidP="001679B7">
            <w:pPr>
              <w:numPr>
                <w:ilvl w:val="0"/>
                <w:numId w:val="5"/>
              </w:numPr>
              <w:rPr>
                <w:sz w:val="18"/>
              </w:rPr>
            </w:pPr>
            <w:r>
              <w:rPr>
                <w:sz w:val="18"/>
              </w:rPr>
              <w:t>An</w:t>
            </w:r>
            <w:r w:rsidR="00E82F50" w:rsidRPr="0068082E">
              <w:rPr>
                <w:sz w:val="18"/>
              </w:rPr>
              <w:t xml:space="preserve"> </w:t>
            </w:r>
            <w:r w:rsidR="00303989" w:rsidRPr="0068082E">
              <w:rPr>
                <w:sz w:val="18"/>
              </w:rPr>
              <w:t>addend</w:t>
            </w:r>
            <w:r w:rsidR="00E82F50">
              <w:rPr>
                <w:sz w:val="18"/>
              </w:rPr>
              <w:t>um might</w:t>
            </w:r>
            <w:r w:rsidR="00303989" w:rsidRPr="0068082E">
              <w:rPr>
                <w:sz w:val="18"/>
              </w:rPr>
              <w:t xml:space="preserve"> require you to submit additional documents</w:t>
            </w:r>
            <w:r w:rsidR="002D185C">
              <w:rPr>
                <w:sz w:val="18"/>
              </w:rPr>
              <w:t>.</w:t>
            </w:r>
            <w:r w:rsidR="00303989" w:rsidRPr="0068082E">
              <w:rPr>
                <w:sz w:val="18"/>
              </w:rPr>
              <w:t xml:space="preserve"> </w:t>
            </w:r>
            <w:r w:rsidR="002D185C">
              <w:rPr>
                <w:sz w:val="18"/>
              </w:rPr>
              <w:t>M</w:t>
            </w:r>
            <w:r w:rsidR="00303989" w:rsidRPr="0068082E">
              <w:rPr>
                <w:sz w:val="18"/>
              </w:rPr>
              <w:t>ake sure to</w:t>
            </w:r>
            <w:r w:rsidR="002D185C">
              <w:rPr>
                <w:sz w:val="18"/>
              </w:rPr>
              <w:t xml:space="preserve"> read </w:t>
            </w:r>
            <w:r w:rsidR="00E82F50">
              <w:rPr>
                <w:sz w:val="18"/>
              </w:rPr>
              <w:t>it</w:t>
            </w:r>
            <w:r w:rsidR="002D185C">
              <w:rPr>
                <w:sz w:val="18"/>
              </w:rPr>
              <w:t xml:space="preserve"> carefully and send any additional documents</w:t>
            </w:r>
            <w:r w:rsidR="00303989" w:rsidRPr="0068082E">
              <w:rPr>
                <w:sz w:val="18"/>
              </w:rPr>
              <w:t xml:space="preserve">. </w:t>
            </w:r>
          </w:p>
          <w:p w14:paraId="0827C7A2" w14:textId="77777777" w:rsidR="00303989" w:rsidRDefault="00303989" w:rsidP="00303989"/>
        </w:tc>
        <w:tc>
          <w:tcPr>
            <w:tcW w:w="1556" w:type="dxa"/>
            <w:vAlign w:val="center"/>
          </w:tcPr>
          <w:p w14:paraId="79224CF8" w14:textId="77777777" w:rsidR="00303989" w:rsidRDefault="00303989" w:rsidP="00303989">
            <w:pPr>
              <w:jc w:val="center"/>
            </w:pPr>
          </w:p>
        </w:tc>
      </w:tr>
      <w:tr w:rsidR="00303989" w14:paraId="78D67C39" w14:textId="77777777" w:rsidTr="00303989">
        <w:trPr>
          <w:cantSplit/>
          <w:trHeight w:val="449"/>
        </w:trPr>
        <w:tc>
          <w:tcPr>
            <w:tcW w:w="5318" w:type="dxa"/>
            <w:vAlign w:val="center"/>
          </w:tcPr>
          <w:p w14:paraId="0CA630AE" w14:textId="77777777" w:rsidR="00303989" w:rsidRDefault="00303989" w:rsidP="00303989">
            <w:r>
              <w:t>Addendum # (if any)</w:t>
            </w:r>
          </w:p>
        </w:tc>
        <w:tc>
          <w:tcPr>
            <w:tcW w:w="2476" w:type="dxa"/>
            <w:vAlign w:val="center"/>
          </w:tcPr>
          <w:p w14:paraId="5EA62AEC" w14:textId="77777777" w:rsidR="00303989" w:rsidRDefault="00303989" w:rsidP="00303989">
            <w:r>
              <w:t xml:space="preserve">Have you read it? </w:t>
            </w:r>
          </w:p>
        </w:tc>
        <w:tc>
          <w:tcPr>
            <w:tcW w:w="1556" w:type="dxa"/>
            <w:vAlign w:val="center"/>
          </w:tcPr>
          <w:p w14:paraId="27C983EA" w14:textId="77777777" w:rsidR="00303989" w:rsidRDefault="00303989" w:rsidP="00303989">
            <w:pPr>
              <w:jc w:val="center"/>
            </w:pPr>
            <w:r>
              <w:t>Have you submitted</w:t>
            </w:r>
            <w:r w:rsidR="003E29BA">
              <w:t xml:space="preserve"> any documents required by the a</w:t>
            </w:r>
            <w:r>
              <w:t>ddendum?</w:t>
            </w:r>
          </w:p>
        </w:tc>
      </w:tr>
      <w:tr w:rsidR="00303989" w14:paraId="0251AD81" w14:textId="77777777" w:rsidTr="00303989">
        <w:trPr>
          <w:cantSplit/>
          <w:trHeight w:val="449"/>
        </w:trPr>
        <w:tc>
          <w:tcPr>
            <w:tcW w:w="7794" w:type="dxa"/>
            <w:gridSpan w:val="2"/>
            <w:vAlign w:val="center"/>
          </w:tcPr>
          <w:p w14:paraId="57689D34" w14:textId="77777777" w:rsidR="00303989" w:rsidRDefault="00303989" w:rsidP="00303989">
            <w:r>
              <w:t xml:space="preserve">Addendum </w:t>
            </w:r>
            <w:proofErr w:type="gramStart"/>
            <w:r>
              <w:t>#  _</w:t>
            </w:r>
            <w:proofErr w:type="gramEnd"/>
            <w:r>
              <w:t>______</w:t>
            </w:r>
          </w:p>
        </w:tc>
        <w:tc>
          <w:tcPr>
            <w:tcW w:w="1556" w:type="dxa"/>
            <w:vAlign w:val="center"/>
          </w:tcPr>
          <w:p w14:paraId="6363AF87" w14:textId="77777777" w:rsidR="00303989" w:rsidRDefault="00303989" w:rsidP="00303989">
            <w:pPr>
              <w:jc w:val="center"/>
            </w:pPr>
          </w:p>
        </w:tc>
      </w:tr>
      <w:tr w:rsidR="00303989" w14:paraId="1B8FA93A" w14:textId="77777777" w:rsidTr="00303989">
        <w:trPr>
          <w:cantSplit/>
          <w:trHeight w:val="449"/>
        </w:trPr>
        <w:tc>
          <w:tcPr>
            <w:tcW w:w="7794" w:type="dxa"/>
            <w:gridSpan w:val="2"/>
            <w:vAlign w:val="center"/>
          </w:tcPr>
          <w:p w14:paraId="1279F114" w14:textId="77777777" w:rsidR="00303989" w:rsidRDefault="00303989" w:rsidP="00303989">
            <w:r>
              <w:t xml:space="preserve">Addendum </w:t>
            </w:r>
            <w:proofErr w:type="gramStart"/>
            <w:r>
              <w:t>#  _</w:t>
            </w:r>
            <w:proofErr w:type="gramEnd"/>
            <w:r>
              <w:t>______</w:t>
            </w:r>
          </w:p>
        </w:tc>
        <w:tc>
          <w:tcPr>
            <w:tcW w:w="1556" w:type="dxa"/>
            <w:vAlign w:val="center"/>
          </w:tcPr>
          <w:p w14:paraId="6B223D1E" w14:textId="77777777" w:rsidR="00303989" w:rsidRDefault="00303989" w:rsidP="00303989">
            <w:pPr>
              <w:jc w:val="center"/>
            </w:pPr>
          </w:p>
        </w:tc>
      </w:tr>
    </w:tbl>
    <w:p w14:paraId="715BDD53" w14:textId="77777777" w:rsidR="00441C75" w:rsidRDefault="00441C75" w:rsidP="00441C75"/>
    <w:p w14:paraId="6C46AF63" w14:textId="77777777" w:rsidR="00303989" w:rsidRDefault="00303989" w:rsidP="00441C75"/>
    <w:p w14:paraId="578A00AE" w14:textId="77777777" w:rsidR="00534B09" w:rsidRDefault="008C1248" w:rsidP="007A3F43">
      <w:pPr>
        <w:pStyle w:val="Heading2"/>
      </w:pPr>
      <w:bookmarkStart w:id="34" w:name="_Toc152752124"/>
      <w:r>
        <w:t xml:space="preserve">Submit </w:t>
      </w:r>
      <w:r w:rsidR="004947F5">
        <w:t xml:space="preserve">your </w:t>
      </w:r>
      <w:r w:rsidR="00534B09">
        <w:t>Proposal</w:t>
      </w:r>
      <w:r w:rsidR="00AF7A3D">
        <w:t xml:space="preserve"> by the Deadline</w:t>
      </w:r>
      <w:bookmarkEnd w:id="34"/>
    </w:p>
    <w:p w14:paraId="6448FB22" w14:textId="77777777" w:rsidR="00C00546" w:rsidRDefault="00C00546" w:rsidP="00C00546"/>
    <w:p w14:paraId="5ED74514" w14:textId="7ABFE9F7" w:rsidR="00534B09" w:rsidRDefault="004E10A8" w:rsidP="00237925">
      <w:r>
        <w:t>Submit</w:t>
      </w:r>
      <w:r w:rsidR="00C00546">
        <w:t xml:space="preserve"> your proposal</w:t>
      </w:r>
      <w:r w:rsidR="00C82A50">
        <w:t xml:space="preserve"> by email to</w:t>
      </w:r>
      <w:r w:rsidR="00C00546">
        <w:t xml:space="preserve"> City of Madison Purchasing Servic</w:t>
      </w:r>
      <w:r w:rsidR="00C00546" w:rsidRPr="001172E5">
        <w:t>es by</w:t>
      </w:r>
      <w:r w:rsidR="00EF287B">
        <w:t xml:space="preserve"> </w:t>
      </w:r>
      <w:r w:rsidR="00AA2D19">
        <w:fldChar w:fldCharType="begin"/>
      </w:r>
      <w:r w:rsidR="00AA2D19">
        <w:instrText xml:space="preserve"> Ref DueDate </w:instrText>
      </w:r>
      <w:r w:rsidR="00AA2D19">
        <w:fldChar w:fldCharType="separate"/>
      </w:r>
      <w:r w:rsidR="001679B7">
        <w:rPr>
          <w:noProof/>
        </w:rPr>
        <w:t>[Enter RFP due date]</w:t>
      </w:r>
      <w:r w:rsidR="00AA2D19">
        <w:rPr>
          <w:noProof/>
        </w:rPr>
        <w:fldChar w:fldCharType="end"/>
      </w:r>
      <w:r w:rsidR="005C663C">
        <w:t xml:space="preserve"> </w:t>
      </w:r>
      <w:r w:rsidR="00EF287B">
        <w:t>at</w:t>
      </w:r>
      <w:r w:rsidR="005C663C">
        <w:t xml:space="preserve"> </w:t>
      </w:r>
      <w:r w:rsidR="00AA2D19">
        <w:fldChar w:fldCharType="begin"/>
      </w:r>
      <w:r w:rsidR="00AA2D19">
        <w:instrText xml:space="preserve"> Ref DueTime </w:instrText>
      </w:r>
      <w:r w:rsidR="00AA2D19">
        <w:fldChar w:fldCharType="separate"/>
      </w:r>
      <w:r w:rsidR="001679B7">
        <w:rPr>
          <w:noProof/>
        </w:rPr>
        <w:t>2:00 PM Central Time</w:t>
      </w:r>
      <w:r w:rsidR="00AA2D19">
        <w:rPr>
          <w:noProof/>
        </w:rPr>
        <w:fldChar w:fldCharType="end"/>
      </w:r>
      <w:r w:rsidR="00237925">
        <w:t xml:space="preserve">. </w:t>
      </w:r>
    </w:p>
    <w:p w14:paraId="03820888" w14:textId="77777777" w:rsidR="00167911" w:rsidRDefault="00167911" w:rsidP="00237925"/>
    <w:p w14:paraId="2E8DEAFA" w14:textId="4D9AE080" w:rsidR="00167911" w:rsidRDefault="00167911" w:rsidP="001679B7">
      <w:pPr>
        <w:pStyle w:val="ListParagraph"/>
        <w:numPr>
          <w:ilvl w:val="0"/>
          <w:numId w:val="9"/>
        </w:numPr>
      </w:pPr>
      <w:r>
        <w:t xml:space="preserve">Make sure your proposal is complete (see </w:t>
      </w:r>
      <w:hyperlink w:anchor="_Proposal_Checklist" w:history="1">
        <w:r w:rsidRPr="004E0A1D">
          <w:rPr>
            <w:rStyle w:val="Hyperlink"/>
          </w:rPr>
          <w:t>checklist</w:t>
        </w:r>
      </w:hyperlink>
      <w:r w:rsidR="00F57F72">
        <w:t xml:space="preserve"> above)</w:t>
      </w:r>
      <w:r>
        <w:t xml:space="preserve"> and readable.</w:t>
      </w:r>
    </w:p>
    <w:p w14:paraId="157C3AAF" w14:textId="4BDB2251" w:rsidR="00167911" w:rsidRDefault="00167911" w:rsidP="001679B7">
      <w:pPr>
        <w:pStyle w:val="ListParagraph"/>
        <w:numPr>
          <w:ilvl w:val="0"/>
          <w:numId w:val="9"/>
        </w:numPr>
      </w:pPr>
      <w:r>
        <w:rPr>
          <w:b/>
        </w:rPr>
        <w:t>I</w:t>
      </w:r>
      <w:r w:rsidRPr="00167911">
        <w:rPr>
          <w:b/>
        </w:rPr>
        <w:t xml:space="preserve">nclude RFP </w:t>
      </w:r>
      <w:r w:rsidRPr="00750D82">
        <w:rPr>
          <w:b/>
        </w:rPr>
        <w:fldChar w:fldCharType="begin"/>
      </w:r>
      <w:r w:rsidRPr="00750D82">
        <w:rPr>
          <w:b/>
        </w:rPr>
        <w:instrText xml:space="preserve"> Ref RFP  \* MERGEFORMAT </w:instrText>
      </w:r>
      <w:r w:rsidRPr="00750D82">
        <w:rPr>
          <w:b/>
        </w:rPr>
        <w:fldChar w:fldCharType="separate"/>
      </w:r>
      <w:r w:rsidR="001679B7" w:rsidRPr="001679B7">
        <w:rPr>
          <w:b/>
          <w:noProof/>
        </w:rPr>
        <w:t>[</w:t>
      </w:r>
      <w:r w:rsidR="001679B7">
        <w:rPr>
          <w:noProof/>
        </w:rPr>
        <w:t>Enter RFP #]</w:t>
      </w:r>
      <w:r w:rsidRPr="00750D82">
        <w:rPr>
          <w:b/>
        </w:rPr>
        <w:fldChar w:fldCharType="end"/>
      </w:r>
      <w:r w:rsidRPr="00750D82">
        <w:rPr>
          <w:b/>
        </w:rPr>
        <w:t xml:space="preserve"> in the </w:t>
      </w:r>
      <w:r>
        <w:rPr>
          <w:b/>
        </w:rPr>
        <w:t xml:space="preserve">email </w:t>
      </w:r>
      <w:r w:rsidRPr="00750D82">
        <w:rPr>
          <w:b/>
        </w:rPr>
        <w:t>subject line</w:t>
      </w:r>
      <w:r w:rsidR="00A87B97">
        <w:rPr>
          <w:b/>
        </w:rPr>
        <w:t>.</w:t>
      </w:r>
      <w:r>
        <w:rPr>
          <w:b/>
        </w:rPr>
        <w:t xml:space="preserve"> </w:t>
      </w:r>
    </w:p>
    <w:p w14:paraId="59E41873" w14:textId="5CE688A0" w:rsidR="00A87B97" w:rsidRPr="000A616F" w:rsidRDefault="00A87B97" w:rsidP="001679B7">
      <w:pPr>
        <w:pStyle w:val="ListParagraph"/>
        <w:numPr>
          <w:ilvl w:val="0"/>
          <w:numId w:val="9"/>
        </w:numPr>
        <w:rPr>
          <w:rStyle w:val="Hyperlink"/>
          <w:color w:val="auto"/>
          <w:u w:val="none"/>
        </w:rPr>
      </w:pPr>
      <w:r>
        <w:rPr>
          <w:b/>
        </w:rPr>
        <w:t>Email proposals to:</w:t>
      </w:r>
      <w:r w:rsidR="004E3011">
        <w:t xml:space="preserve"> </w:t>
      </w:r>
      <w:hyperlink r:id="rId28" w:history="1">
        <w:r w:rsidRPr="009277A8">
          <w:rPr>
            <w:rStyle w:val="Hyperlink"/>
          </w:rPr>
          <w:t>bids@cityofmadison.com</w:t>
        </w:r>
      </w:hyperlink>
    </w:p>
    <w:p w14:paraId="1E8ADB8E" w14:textId="77777777" w:rsidR="00AF7A3D" w:rsidRPr="00793018" w:rsidRDefault="00AF7A3D" w:rsidP="001679B7">
      <w:pPr>
        <w:pStyle w:val="ListParagraph"/>
        <w:numPr>
          <w:ilvl w:val="0"/>
          <w:numId w:val="9"/>
        </w:numPr>
        <w:rPr>
          <w:rStyle w:val="Hyperlink"/>
          <w:color w:val="auto"/>
          <w:u w:val="none"/>
        </w:rPr>
      </w:pPr>
      <w:r w:rsidRPr="00793018">
        <w:t xml:space="preserve">Do not send your proposal to any other City email or </w:t>
      </w:r>
      <w:proofErr w:type="gramStart"/>
      <w:r w:rsidRPr="00793018">
        <w:t>agency</w:t>
      </w:r>
      <w:proofErr w:type="gramEnd"/>
    </w:p>
    <w:p w14:paraId="5015A004" w14:textId="38546D8C" w:rsidR="00A87B97" w:rsidRPr="00793018" w:rsidRDefault="00A87B97" w:rsidP="001679B7">
      <w:pPr>
        <w:pStyle w:val="ListParagraph"/>
        <w:numPr>
          <w:ilvl w:val="0"/>
          <w:numId w:val="9"/>
        </w:numPr>
      </w:pPr>
      <w:r w:rsidRPr="00793018">
        <w:t xml:space="preserve">If you cannot </w:t>
      </w:r>
      <w:r w:rsidR="00AF7A3D" w:rsidRPr="00793018">
        <w:t>send your proposal</w:t>
      </w:r>
      <w:r w:rsidRPr="00793018">
        <w:t xml:space="preserve"> by email, please contact the Buyer at</w:t>
      </w:r>
      <w:r w:rsidR="00617F6C" w:rsidRPr="00793018">
        <w:t xml:space="preserve"> (608)</w:t>
      </w:r>
      <w:r w:rsidR="00A4244F" w:rsidRPr="00793018">
        <w:t xml:space="preserve"> </w:t>
      </w:r>
      <w:fldSimple w:instr=" REF BuyerPhone  \* MERGEFORMAT ">
        <w:r w:rsidR="001679B7">
          <w:rPr>
            <w:noProof/>
          </w:rPr>
          <w:t>[Enter Buyer Phone Number]</w:t>
        </w:r>
      </w:fldSimple>
    </w:p>
    <w:p w14:paraId="5DF0BC30" w14:textId="0358FBCA" w:rsidR="004E0A1D" w:rsidRDefault="004E0A1D"/>
    <w:p w14:paraId="49F71B40" w14:textId="2BBCBB51" w:rsidR="00261EE8" w:rsidRDefault="00261EE8" w:rsidP="00E82F50">
      <w:r>
        <w:t xml:space="preserve">You must include RFP </w:t>
      </w:r>
      <w:r w:rsidR="00AA2D19">
        <w:fldChar w:fldCharType="begin"/>
      </w:r>
      <w:r w:rsidR="00AA2D19">
        <w:instrText xml:space="preserve"> Ref RFP </w:instrText>
      </w:r>
      <w:r w:rsidR="00AA2D19">
        <w:fldChar w:fldCharType="separate"/>
      </w:r>
      <w:r w:rsidR="001679B7">
        <w:rPr>
          <w:noProof/>
        </w:rPr>
        <w:t>[Enter RFP #]</w:t>
      </w:r>
      <w:r w:rsidR="00AA2D19">
        <w:rPr>
          <w:noProof/>
        </w:rPr>
        <w:fldChar w:fldCharType="end"/>
      </w:r>
      <w:r>
        <w:t xml:space="preserve"> on your proposal and all other communication to the </w:t>
      </w:r>
      <w:proofErr w:type="gramStart"/>
      <w:r>
        <w:t>City</w:t>
      </w:r>
      <w:proofErr w:type="gramEnd"/>
      <w:r w:rsidR="00AF7A3D">
        <w:t>.</w:t>
      </w:r>
      <w:r>
        <w:t xml:space="preserve"> </w:t>
      </w:r>
      <w:r w:rsidRPr="00E82F50">
        <w:rPr>
          <w:b/>
        </w:rPr>
        <w:t>For email,</w:t>
      </w:r>
      <w:r>
        <w:t xml:space="preserve"> </w:t>
      </w:r>
      <w:r w:rsidRPr="00E82F50">
        <w:rPr>
          <w:b/>
        </w:rPr>
        <w:t xml:space="preserve">include </w:t>
      </w:r>
      <w:r w:rsidRPr="00A64E7A">
        <w:rPr>
          <w:b/>
        </w:rPr>
        <w:t xml:space="preserve">RFP </w:t>
      </w:r>
      <w:r w:rsidRPr="00A64E7A">
        <w:rPr>
          <w:b/>
        </w:rPr>
        <w:fldChar w:fldCharType="begin"/>
      </w:r>
      <w:r w:rsidRPr="00A64E7A">
        <w:rPr>
          <w:b/>
        </w:rPr>
        <w:instrText xml:space="preserve"> Ref RFP  \* MERGEFORMAT </w:instrText>
      </w:r>
      <w:r w:rsidRPr="00A64E7A">
        <w:rPr>
          <w:b/>
        </w:rPr>
        <w:fldChar w:fldCharType="separate"/>
      </w:r>
      <w:r w:rsidR="001679B7" w:rsidRPr="001679B7">
        <w:rPr>
          <w:b/>
          <w:noProof/>
        </w:rPr>
        <w:t>[Enter RFP #]</w:t>
      </w:r>
      <w:r w:rsidRPr="00A64E7A">
        <w:rPr>
          <w:b/>
        </w:rPr>
        <w:fldChar w:fldCharType="end"/>
      </w:r>
      <w:r w:rsidRPr="00A64E7A">
        <w:rPr>
          <w:b/>
        </w:rPr>
        <w:t xml:space="preserve"> in the subject line.</w:t>
      </w:r>
      <w:r w:rsidR="00194E5E">
        <w:t xml:space="preserve"> </w:t>
      </w:r>
    </w:p>
    <w:p w14:paraId="27DD45C9" w14:textId="77777777" w:rsidR="00F60E34" w:rsidRDefault="00F60E34" w:rsidP="00167911"/>
    <w:p w14:paraId="6ECAFA32" w14:textId="642D5276" w:rsidR="00F60E34" w:rsidRDefault="00F60E34" w:rsidP="00167911">
      <w:r>
        <w:t>For example, an email subje</w:t>
      </w:r>
      <w:r w:rsidR="0025302E">
        <w:t>ct line could read: RFP</w:t>
      </w:r>
      <w:r w:rsidR="00A64E7A">
        <w:t xml:space="preserve"> </w:t>
      </w:r>
      <w:r w:rsidR="00AA2D19">
        <w:fldChar w:fldCharType="begin"/>
      </w:r>
      <w:r w:rsidR="00AA2D19">
        <w:instrText xml:space="preserve"> Ref RFP </w:instrText>
      </w:r>
      <w:r w:rsidR="00AA2D19">
        <w:fldChar w:fldCharType="separate"/>
      </w:r>
      <w:r w:rsidR="001679B7">
        <w:rPr>
          <w:noProof/>
        </w:rPr>
        <w:t>[Enter RFP #]</w:t>
      </w:r>
      <w:r w:rsidR="00AA2D19">
        <w:rPr>
          <w:noProof/>
        </w:rPr>
        <w:fldChar w:fldCharType="end"/>
      </w:r>
      <w:r w:rsidR="0025302E">
        <w:t xml:space="preserve"> </w:t>
      </w:r>
      <w:r w:rsidR="00AA2D19">
        <w:fldChar w:fldCharType="begin"/>
      </w:r>
      <w:r w:rsidR="00AA2D19">
        <w:instrText xml:space="preserve"> Ref Title </w:instrText>
      </w:r>
      <w:r w:rsidR="00AA2D19">
        <w:fldChar w:fldCharType="separate"/>
      </w:r>
      <w:r w:rsidR="001679B7">
        <w:rPr>
          <w:noProof/>
        </w:rPr>
        <w:t>[Enter Title]</w:t>
      </w:r>
      <w:r w:rsidR="00AA2D19">
        <w:rPr>
          <w:noProof/>
        </w:rPr>
        <w:fldChar w:fldCharType="end"/>
      </w:r>
      <w:r w:rsidR="00C82968">
        <w:rPr>
          <w:noProof/>
        </w:rPr>
        <w:t xml:space="preserve"> </w:t>
      </w:r>
      <w:proofErr w:type="gramStart"/>
      <w:r>
        <w:t>Questions</w:t>
      </w:r>
      <w:proofErr w:type="gramEnd"/>
    </w:p>
    <w:p w14:paraId="5EE1B276" w14:textId="71F3CF68" w:rsidR="00237925" w:rsidRDefault="00237925" w:rsidP="00237925">
      <w:pPr>
        <w:pStyle w:val="Heading2"/>
      </w:pPr>
      <w:bookmarkStart w:id="35" w:name="_Toc152752125"/>
      <w:r>
        <w:lastRenderedPageBreak/>
        <w:t>Format</w:t>
      </w:r>
      <w:bookmarkEnd w:id="35"/>
    </w:p>
    <w:p w14:paraId="138854F4" w14:textId="77777777" w:rsidR="00237925" w:rsidRDefault="00237925" w:rsidP="00237925"/>
    <w:p w14:paraId="702FC052" w14:textId="0785BC01" w:rsidR="00237925" w:rsidRPr="008C1248" w:rsidRDefault="00237925" w:rsidP="001679B7">
      <w:pPr>
        <w:pStyle w:val="ListParagraph"/>
        <w:numPr>
          <w:ilvl w:val="0"/>
          <w:numId w:val="3"/>
        </w:numPr>
      </w:pPr>
      <w:r w:rsidRPr="00F3779F">
        <w:rPr>
          <w:b/>
        </w:rPr>
        <w:t>Electronic</w:t>
      </w:r>
      <w:r>
        <w:t xml:space="preserve"> – </w:t>
      </w:r>
      <w:r w:rsidRPr="0050774C">
        <w:t>proposals are</w:t>
      </w:r>
      <w:r>
        <w:t xml:space="preserve"> submitted electronically. E</w:t>
      </w:r>
      <w:r w:rsidRPr="008C1248">
        <w:t xml:space="preserve">xceptions can be made for paper </w:t>
      </w:r>
      <w:proofErr w:type="gramStart"/>
      <w:r w:rsidRPr="008C1248">
        <w:t>submittals</w:t>
      </w:r>
      <w:proofErr w:type="gramEnd"/>
      <w:r w:rsidR="0093055E">
        <w:t xml:space="preserve"> but you must </w:t>
      </w:r>
      <w:r>
        <w:t xml:space="preserve">contact the Buyer ahead of time to make </w:t>
      </w:r>
      <w:r w:rsidR="0093055E">
        <w:t xml:space="preserve">those </w:t>
      </w:r>
      <w:r>
        <w:t>arrangements.</w:t>
      </w:r>
    </w:p>
    <w:p w14:paraId="72F20604" w14:textId="77777777" w:rsidR="00237925" w:rsidRDefault="00237925" w:rsidP="001679B7">
      <w:pPr>
        <w:pStyle w:val="ListParagraph"/>
        <w:numPr>
          <w:ilvl w:val="0"/>
          <w:numId w:val="3"/>
        </w:numPr>
      </w:pPr>
      <w:r w:rsidRPr="00F3779F">
        <w:rPr>
          <w:b/>
        </w:rPr>
        <w:t>Legible and readable</w:t>
      </w:r>
      <w:r>
        <w:t xml:space="preserve"> – if not the </w:t>
      </w:r>
      <w:proofErr w:type="gramStart"/>
      <w:r>
        <w:t>City</w:t>
      </w:r>
      <w:proofErr w:type="gramEnd"/>
      <w:r>
        <w:t xml:space="preserve"> might reject it.</w:t>
      </w:r>
    </w:p>
    <w:p w14:paraId="49DDCDF3" w14:textId="77777777" w:rsidR="00237925" w:rsidRDefault="00F3779F" w:rsidP="001679B7">
      <w:pPr>
        <w:pStyle w:val="ListParagraph"/>
        <w:numPr>
          <w:ilvl w:val="0"/>
          <w:numId w:val="3"/>
        </w:numPr>
      </w:pPr>
      <w:r w:rsidRPr="00F3779F">
        <w:rPr>
          <w:b/>
        </w:rPr>
        <w:t>Simple</w:t>
      </w:r>
      <w:r>
        <w:t xml:space="preserve"> – n</w:t>
      </w:r>
      <w:r w:rsidR="00237925">
        <w:t>ot necessary to include elaborate/ high tech/ expensive graphics or similar features.</w:t>
      </w:r>
    </w:p>
    <w:p w14:paraId="5D32BEEA" w14:textId="49E1EC2A" w:rsidR="00237925" w:rsidRDefault="00237925" w:rsidP="001679B7">
      <w:pPr>
        <w:pStyle w:val="ListParagraph"/>
        <w:numPr>
          <w:ilvl w:val="0"/>
          <w:numId w:val="3"/>
        </w:numPr>
      </w:pPr>
      <w:r w:rsidRPr="00F3779F">
        <w:rPr>
          <w:b/>
        </w:rPr>
        <w:t>Complete</w:t>
      </w:r>
      <w:r>
        <w:t xml:space="preserve"> – your proposal must include all required sections and forms. See </w:t>
      </w:r>
      <w:hyperlink w:anchor="_Proposal_Checklist" w:history="1">
        <w:r w:rsidRPr="004E0A1D">
          <w:rPr>
            <w:rStyle w:val="Hyperlink"/>
          </w:rPr>
          <w:t>checklist</w:t>
        </w:r>
      </w:hyperlink>
      <w:r>
        <w:t>.</w:t>
      </w:r>
    </w:p>
    <w:p w14:paraId="7ED2F677" w14:textId="77777777" w:rsidR="00237925" w:rsidRDefault="00237925" w:rsidP="00237925"/>
    <w:p w14:paraId="62CBE220" w14:textId="0B7BCEA4" w:rsidR="00534B09" w:rsidRDefault="00013E50" w:rsidP="00237925">
      <w:pPr>
        <w:pStyle w:val="Heading2"/>
      </w:pPr>
      <w:bookmarkStart w:id="36" w:name="_Toc152752126"/>
      <w:r>
        <w:t>Questions</w:t>
      </w:r>
      <w:bookmarkEnd w:id="36"/>
    </w:p>
    <w:p w14:paraId="42AED6FE" w14:textId="77777777" w:rsidR="00534B09" w:rsidRDefault="00534B09" w:rsidP="00534B09"/>
    <w:p w14:paraId="487AA14B" w14:textId="225412AE" w:rsidR="00AF7A3D" w:rsidRDefault="00FE220F" w:rsidP="00241EB6">
      <w:r>
        <w:t xml:space="preserve">You can ask questions about the </w:t>
      </w:r>
      <w:r w:rsidR="001F142E">
        <w:t>RFP</w:t>
      </w:r>
      <w:r w:rsidR="00AF7A3D">
        <w:t xml:space="preserve"> </w:t>
      </w:r>
      <w:r w:rsidR="00167911">
        <w:t>until</w:t>
      </w:r>
      <w:r w:rsidR="005906A4">
        <w:t xml:space="preserve"> the</w:t>
      </w:r>
      <w:r w:rsidR="001F142E" w:rsidRPr="001F142E">
        <w:rPr>
          <w:b/>
        </w:rPr>
        <w:t xml:space="preserve"> deadline f</w:t>
      </w:r>
      <w:r w:rsidR="001F142E" w:rsidRPr="00C20AA1">
        <w:rPr>
          <w:b/>
        </w:rPr>
        <w:t>or questions</w:t>
      </w:r>
      <w:r w:rsidR="00F953E9">
        <w:rPr>
          <w:b/>
        </w:rPr>
        <w:t xml:space="preserve"> of</w:t>
      </w:r>
      <w:r w:rsidR="001F142E" w:rsidRPr="00C20AA1">
        <w:rPr>
          <w:b/>
        </w:rPr>
        <w:t xml:space="preserve"> </w:t>
      </w:r>
      <w:r w:rsidR="00C20AA1" w:rsidRPr="00C20AA1">
        <w:rPr>
          <w:b/>
        </w:rPr>
        <w:fldChar w:fldCharType="begin"/>
      </w:r>
      <w:r w:rsidR="00C20AA1" w:rsidRPr="00C20AA1">
        <w:rPr>
          <w:b/>
        </w:rPr>
        <w:instrText xml:space="preserve"> Ref QuestionsDueDate  \* MERGEFORMAT </w:instrText>
      </w:r>
      <w:r w:rsidR="00C20AA1" w:rsidRPr="00C20AA1">
        <w:rPr>
          <w:b/>
        </w:rPr>
        <w:fldChar w:fldCharType="separate"/>
      </w:r>
      <w:r w:rsidR="001679B7" w:rsidRPr="001679B7">
        <w:rPr>
          <w:rFonts w:cs="Arial"/>
          <w:b/>
          <w:noProof/>
        </w:rPr>
        <w:t xml:space="preserve">[Enter Questions </w:t>
      </w:r>
      <w:r w:rsidR="001679B7">
        <w:rPr>
          <w:rFonts w:cs="Arial"/>
          <w:noProof/>
        </w:rPr>
        <w:t>Due Date]</w:t>
      </w:r>
      <w:r w:rsidR="00C20AA1" w:rsidRPr="00C20AA1">
        <w:rPr>
          <w:b/>
        </w:rPr>
        <w:fldChar w:fldCharType="end"/>
      </w:r>
      <w:r w:rsidR="00C20AA1" w:rsidRPr="00C20AA1">
        <w:rPr>
          <w:b/>
        </w:rPr>
        <w:t xml:space="preserve"> </w:t>
      </w:r>
      <w:r w:rsidR="00C20AA1" w:rsidRPr="00157CFB">
        <w:rPr>
          <w:b/>
        </w:rPr>
        <w:t xml:space="preserve">at </w:t>
      </w:r>
      <w:r w:rsidR="00FD343A" w:rsidRPr="00157CFB">
        <w:rPr>
          <w:b/>
        </w:rPr>
        <w:fldChar w:fldCharType="begin"/>
      </w:r>
      <w:r w:rsidR="00FD343A" w:rsidRPr="00157CFB">
        <w:rPr>
          <w:b/>
        </w:rPr>
        <w:instrText xml:space="preserve"> Ref DueTime </w:instrText>
      </w:r>
      <w:r w:rsidR="00157CFB" w:rsidRPr="00157CFB">
        <w:rPr>
          <w:b/>
        </w:rPr>
        <w:instrText xml:space="preserve"> \* MERGEFORMAT </w:instrText>
      </w:r>
      <w:r w:rsidR="00FD343A" w:rsidRPr="00157CFB">
        <w:rPr>
          <w:b/>
        </w:rPr>
        <w:fldChar w:fldCharType="separate"/>
      </w:r>
      <w:r w:rsidR="001679B7" w:rsidRPr="001679B7">
        <w:rPr>
          <w:b/>
          <w:noProof/>
        </w:rPr>
        <w:t>2:00 PM Central Time</w:t>
      </w:r>
      <w:r w:rsidR="00FD343A" w:rsidRPr="00157CFB">
        <w:rPr>
          <w:b/>
        </w:rPr>
        <w:fldChar w:fldCharType="end"/>
      </w:r>
      <w:r w:rsidR="00FD343A" w:rsidRPr="00157CFB">
        <w:rPr>
          <w:b/>
        </w:rPr>
        <w:t>.</w:t>
      </w:r>
      <w:r w:rsidR="00C20AA1">
        <w:rPr>
          <w:b/>
        </w:rPr>
        <w:t xml:space="preserve"> </w:t>
      </w:r>
    </w:p>
    <w:p w14:paraId="238A9DFA" w14:textId="77777777" w:rsidR="00AF7A3D" w:rsidRDefault="00AF7A3D" w:rsidP="00241EB6"/>
    <w:p w14:paraId="17DB5099" w14:textId="19FC6805" w:rsidR="00534B09" w:rsidRDefault="00167911" w:rsidP="00241EB6">
      <w:r>
        <w:rPr>
          <w:b/>
          <w:i/>
        </w:rPr>
        <w:t>E</w:t>
      </w:r>
      <w:r w:rsidR="00FE220F">
        <w:rPr>
          <w:b/>
          <w:i/>
        </w:rPr>
        <w:t>mail</w:t>
      </w:r>
      <w:r>
        <w:rPr>
          <w:b/>
          <w:i/>
        </w:rPr>
        <w:t xml:space="preserve"> questions</w:t>
      </w:r>
      <w:r w:rsidR="00FE220F">
        <w:rPr>
          <w:b/>
          <w:i/>
        </w:rPr>
        <w:t xml:space="preserve"> </w:t>
      </w:r>
      <w:r w:rsidR="002E0343" w:rsidRPr="002E0343">
        <w:t xml:space="preserve">to </w:t>
      </w:r>
      <w:r w:rsidR="00AA2D19">
        <w:fldChar w:fldCharType="begin"/>
      </w:r>
      <w:r w:rsidR="00AA2D19">
        <w:instrText xml:space="preserve"> Ref BuyerName </w:instrText>
      </w:r>
      <w:r w:rsidR="00AA2D19">
        <w:fldChar w:fldCharType="separate"/>
      </w:r>
      <w:r w:rsidR="001679B7">
        <w:rPr>
          <w:noProof/>
        </w:rPr>
        <w:t>[Enter Buyer Name]</w:t>
      </w:r>
      <w:r w:rsidR="00AA2D19">
        <w:rPr>
          <w:noProof/>
        </w:rPr>
        <w:fldChar w:fldCharType="end"/>
      </w:r>
      <w:r w:rsidR="00157CFB">
        <w:t xml:space="preserve"> </w:t>
      </w:r>
      <w:r w:rsidR="001F142E">
        <w:t xml:space="preserve">at </w:t>
      </w:r>
      <w:hyperlink r:id="rId29" w:history="1">
        <w:r w:rsidR="001F142E" w:rsidRPr="00A2377F">
          <w:rPr>
            <w:rStyle w:val="Hyperlink"/>
          </w:rPr>
          <w:t>bids@cityofmadison.com</w:t>
        </w:r>
      </w:hyperlink>
      <w:r w:rsidR="001F142E">
        <w:t>.</w:t>
      </w:r>
      <w:r w:rsidR="004E10A8">
        <w:t xml:space="preserve"> Remember to include RFP </w:t>
      </w:r>
      <w:r w:rsidR="00AA2D19">
        <w:fldChar w:fldCharType="begin"/>
      </w:r>
      <w:r w:rsidR="00AA2D19">
        <w:instrText xml:space="preserve"> Ref RFP </w:instrText>
      </w:r>
      <w:r w:rsidR="00AA2D19">
        <w:fldChar w:fldCharType="separate"/>
      </w:r>
      <w:r w:rsidR="001679B7">
        <w:rPr>
          <w:noProof/>
        </w:rPr>
        <w:t>[Enter RFP #]</w:t>
      </w:r>
      <w:r w:rsidR="00AA2D19">
        <w:rPr>
          <w:noProof/>
        </w:rPr>
        <w:fldChar w:fldCharType="end"/>
      </w:r>
      <w:r w:rsidR="00C20AA1">
        <w:t xml:space="preserve"> </w:t>
      </w:r>
      <w:r w:rsidR="004E10A8">
        <w:t>in the subject line.</w:t>
      </w:r>
    </w:p>
    <w:p w14:paraId="53AFA9B7" w14:textId="77777777" w:rsidR="00534B09" w:rsidRDefault="00534B09" w:rsidP="00241EB6"/>
    <w:p w14:paraId="150EAACC" w14:textId="77777777" w:rsidR="00534B09" w:rsidRDefault="005906A4" w:rsidP="00534B09">
      <w:r>
        <w:t>We post a</w:t>
      </w:r>
      <w:r w:rsidR="003C329C">
        <w:t xml:space="preserve">nswers to </w:t>
      </w:r>
      <w:r w:rsidR="001F142E">
        <w:t xml:space="preserve">bidder </w:t>
      </w:r>
      <w:r w:rsidR="003C329C">
        <w:t xml:space="preserve">questions </w:t>
      </w:r>
      <w:r w:rsidR="006433D3">
        <w:t xml:space="preserve">as an </w:t>
      </w:r>
      <w:r w:rsidR="006433D3" w:rsidRPr="00E82F50">
        <w:rPr>
          <w:b/>
        </w:rPr>
        <w:t>addendum</w:t>
      </w:r>
      <w:r>
        <w:t xml:space="preserve"> on the bid websites</w:t>
      </w:r>
      <w:r w:rsidR="00527FD0">
        <w:t xml:space="preserve">. </w:t>
      </w:r>
      <w:r>
        <w:t>C</w:t>
      </w:r>
      <w:r w:rsidR="002E0343">
        <w:t>heck</w:t>
      </w:r>
      <w:r w:rsidR="006433D3">
        <w:t xml:space="preserve"> the websites</w:t>
      </w:r>
      <w:r w:rsidR="00E82F50">
        <w:t xml:space="preserve"> </w:t>
      </w:r>
      <w:r w:rsidR="002E0343">
        <w:t>regularly.</w:t>
      </w:r>
    </w:p>
    <w:p w14:paraId="1B15B506" w14:textId="77777777" w:rsidR="00D07835" w:rsidRDefault="00D07835" w:rsidP="00534B09"/>
    <w:p w14:paraId="2ACE72EF" w14:textId="77777777" w:rsidR="00534B09" w:rsidRDefault="00534B09" w:rsidP="00237925">
      <w:pPr>
        <w:pStyle w:val="Heading2"/>
      </w:pPr>
      <w:bookmarkStart w:id="37" w:name="_Toc152752127"/>
      <w:r>
        <w:t>Addend</w:t>
      </w:r>
      <w:r w:rsidR="00074EFA">
        <w:t>um</w:t>
      </w:r>
      <w:r w:rsidR="00794914">
        <w:t xml:space="preserve"> (</w:t>
      </w:r>
      <w:r w:rsidR="00A45AEA">
        <w:t xml:space="preserve">Changes or </w:t>
      </w:r>
      <w:r w:rsidR="001A1E3F">
        <w:t>C</w:t>
      </w:r>
      <w:r w:rsidR="00A45AEA">
        <w:t xml:space="preserve">larifications </w:t>
      </w:r>
      <w:r w:rsidR="00794914">
        <w:t>to this RFP)</w:t>
      </w:r>
      <w:bookmarkEnd w:id="37"/>
    </w:p>
    <w:p w14:paraId="4D1C06CD" w14:textId="77777777" w:rsidR="00534B09" w:rsidRDefault="00534B09" w:rsidP="00534B09"/>
    <w:p w14:paraId="473DC75B" w14:textId="4613BD24" w:rsidR="00DF2E5D" w:rsidRDefault="006433D3" w:rsidP="00534B09">
      <w:r>
        <w:t xml:space="preserve">RFP </w:t>
      </w:r>
      <w:r w:rsidR="00C30692">
        <w:t>addendum</w:t>
      </w:r>
      <w:r w:rsidR="00E82F50">
        <w:t>s</w:t>
      </w:r>
      <w:r w:rsidR="00C30692">
        <w:t xml:space="preserve"> make clarifications, answer bidder questions,</w:t>
      </w:r>
      <w:r w:rsidR="0002010E">
        <w:t xml:space="preserve"> make changes to RFP timeline,</w:t>
      </w:r>
      <w:r w:rsidR="00C30692">
        <w:t xml:space="preserve"> </w:t>
      </w:r>
      <w:r w:rsidR="0002010E">
        <w:t xml:space="preserve">and </w:t>
      </w:r>
      <w:r w:rsidR="00C30692">
        <w:t>provide</w:t>
      </w:r>
      <w:r w:rsidR="0002010E">
        <w:t xml:space="preserve"> other important</w:t>
      </w:r>
      <w:r w:rsidR="00C30692">
        <w:t xml:space="preserve"> information.</w:t>
      </w:r>
      <w:r w:rsidR="003C329C">
        <w:t xml:space="preserve"> </w:t>
      </w:r>
      <w:r w:rsidR="005906A4">
        <w:t>A</w:t>
      </w:r>
      <w:r w:rsidR="003C329C">
        <w:t>ddendum</w:t>
      </w:r>
      <w:r w:rsidR="00E82F50">
        <w:t>s</w:t>
      </w:r>
      <w:r w:rsidR="005906A4">
        <w:t xml:space="preserve"> are</w:t>
      </w:r>
      <w:r w:rsidR="003C329C">
        <w:t xml:space="preserve"> posted on the </w:t>
      </w:r>
      <w:r w:rsidR="004C6B45">
        <w:t>bid</w:t>
      </w:r>
      <w:r w:rsidR="00534B09">
        <w:t xml:space="preserve"> websites</w:t>
      </w:r>
      <w:r w:rsidR="005906A4">
        <w:t xml:space="preserve"> listed</w:t>
      </w:r>
      <w:r w:rsidR="00527FD0">
        <w:t xml:space="preserve"> in </w:t>
      </w:r>
      <w:hyperlink w:anchor="_Official_Bid_Distribution" w:history="1">
        <w:r w:rsidR="006C6DF0" w:rsidRPr="006C6DF0">
          <w:rPr>
            <w:rStyle w:val="Hyperlink"/>
          </w:rPr>
          <w:t>S</w:t>
        </w:r>
        <w:r w:rsidR="00D95ED0" w:rsidRPr="006C6DF0">
          <w:rPr>
            <w:rStyle w:val="Hyperlink"/>
          </w:rPr>
          <w:t>ection</w:t>
        </w:r>
        <w:r w:rsidR="00527FD0" w:rsidRPr="006C6DF0">
          <w:rPr>
            <w:rStyle w:val="Hyperlink"/>
          </w:rPr>
          <w:t xml:space="preserve"> 3.1</w:t>
        </w:r>
      </w:hyperlink>
      <w:r w:rsidR="00D95ED0" w:rsidRPr="006C6DF0">
        <w:t>.</w:t>
      </w:r>
    </w:p>
    <w:p w14:paraId="2815C294" w14:textId="77777777" w:rsidR="00DF2E5D" w:rsidRDefault="00DF2E5D" w:rsidP="00534B09"/>
    <w:p w14:paraId="65D67D68" w14:textId="4830C16C" w:rsidR="007C2467" w:rsidRDefault="004468D9" w:rsidP="00534B09">
      <w:r w:rsidRPr="00793018">
        <w:rPr>
          <w:b/>
        </w:rPr>
        <w:t>IMPORTANT</w:t>
      </w:r>
      <w:r w:rsidR="004E3011">
        <w:t xml:space="preserve">: </w:t>
      </w:r>
      <w:r w:rsidR="000A616F">
        <w:t>It is your responsibility to check for addend</w:t>
      </w:r>
      <w:r w:rsidR="00E82F50">
        <w:t>ums</w:t>
      </w:r>
      <w:r w:rsidR="000A616F">
        <w:t xml:space="preserve">. </w:t>
      </w:r>
      <w:r w:rsidR="0002010E">
        <w:t>An a</w:t>
      </w:r>
      <w:r w:rsidR="00C330A3">
        <w:t xml:space="preserve">ddendum </w:t>
      </w:r>
      <w:r w:rsidR="001A547F">
        <w:t>might require you to submit additional information.</w:t>
      </w:r>
      <w:r w:rsidR="000A616F">
        <w:t xml:space="preserve"> </w:t>
      </w:r>
      <w:r w:rsidR="007C2467" w:rsidRPr="00793018">
        <w:t>Your proposal could be disqualified if you do not:</w:t>
      </w:r>
    </w:p>
    <w:p w14:paraId="16BD69F1" w14:textId="77777777" w:rsidR="00793018" w:rsidRPr="00793018" w:rsidRDefault="00793018" w:rsidP="00534B09"/>
    <w:p w14:paraId="7095F038" w14:textId="77777777" w:rsidR="007C2467" w:rsidRPr="00793018" w:rsidRDefault="007C2467" w:rsidP="001679B7">
      <w:pPr>
        <w:pStyle w:val="ListParagraph"/>
        <w:numPr>
          <w:ilvl w:val="0"/>
          <w:numId w:val="11"/>
        </w:numPr>
        <w:rPr>
          <w:b/>
        </w:rPr>
      </w:pPr>
      <w:r w:rsidRPr="00793018">
        <w:rPr>
          <w:b/>
        </w:rPr>
        <w:t xml:space="preserve">Check </w:t>
      </w:r>
      <w:r w:rsidR="00C330A3" w:rsidRPr="00793018">
        <w:rPr>
          <w:b/>
        </w:rPr>
        <w:t xml:space="preserve">the </w:t>
      </w:r>
      <w:r w:rsidR="004468D9" w:rsidRPr="00793018">
        <w:rPr>
          <w:b/>
        </w:rPr>
        <w:t>b</w:t>
      </w:r>
      <w:r w:rsidR="00C330A3" w:rsidRPr="00793018">
        <w:rPr>
          <w:b/>
        </w:rPr>
        <w:t xml:space="preserve">id </w:t>
      </w:r>
      <w:r w:rsidR="00534B09" w:rsidRPr="00793018">
        <w:rPr>
          <w:b/>
        </w:rPr>
        <w:t>websites</w:t>
      </w:r>
      <w:r w:rsidR="00C330A3" w:rsidRPr="00793018">
        <w:rPr>
          <w:b/>
        </w:rPr>
        <w:t xml:space="preserve"> </w:t>
      </w:r>
      <w:r w:rsidRPr="00793018">
        <w:rPr>
          <w:b/>
        </w:rPr>
        <w:t xml:space="preserve">regularly </w:t>
      </w:r>
      <w:r w:rsidR="00012CD1" w:rsidRPr="00793018">
        <w:rPr>
          <w:b/>
        </w:rPr>
        <w:t xml:space="preserve">during the posting </w:t>
      </w:r>
      <w:proofErr w:type="gramStart"/>
      <w:r w:rsidR="00012CD1" w:rsidRPr="00793018">
        <w:rPr>
          <w:b/>
        </w:rPr>
        <w:t>period</w:t>
      </w:r>
      <w:proofErr w:type="gramEnd"/>
    </w:p>
    <w:p w14:paraId="432D94B2" w14:textId="77777777" w:rsidR="007C2467" w:rsidRPr="00793018" w:rsidRDefault="007C2467" w:rsidP="001679B7">
      <w:pPr>
        <w:pStyle w:val="ListParagraph"/>
        <w:numPr>
          <w:ilvl w:val="0"/>
          <w:numId w:val="11"/>
        </w:numPr>
        <w:rPr>
          <w:b/>
        </w:rPr>
      </w:pPr>
      <w:r w:rsidRPr="00793018">
        <w:rPr>
          <w:b/>
        </w:rPr>
        <w:t xml:space="preserve">Read all </w:t>
      </w:r>
      <w:proofErr w:type="gramStart"/>
      <w:r w:rsidR="004C6B45" w:rsidRPr="00793018">
        <w:rPr>
          <w:b/>
        </w:rPr>
        <w:t>addendum</w:t>
      </w:r>
      <w:proofErr w:type="gramEnd"/>
      <w:r w:rsidR="004C6B45" w:rsidRPr="00793018">
        <w:rPr>
          <w:b/>
        </w:rPr>
        <w:t xml:space="preserve"> </w:t>
      </w:r>
    </w:p>
    <w:p w14:paraId="46AE5059" w14:textId="77777777" w:rsidR="00794914" w:rsidRPr="00793018" w:rsidRDefault="007C2467" w:rsidP="001679B7">
      <w:pPr>
        <w:pStyle w:val="ListParagraph"/>
        <w:numPr>
          <w:ilvl w:val="0"/>
          <w:numId w:val="11"/>
        </w:numPr>
        <w:rPr>
          <w:b/>
        </w:rPr>
      </w:pPr>
      <w:r w:rsidRPr="00793018">
        <w:rPr>
          <w:b/>
        </w:rPr>
        <w:t>F</w:t>
      </w:r>
      <w:r w:rsidR="004C6B45" w:rsidRPr="00793018">
        <w:rPr>
          <w:b/>
        </w:rPr>
        <w:t xml:space="preserve">ollow </w:t>
      </w:r>
      <w:r w:rsidRPr="00793018">
        <w:rPr>
          <w:b/>
        </w:rPr>
        <w:t>the</w:t>
      </w:r>
      <w:r w:rsidR="004C6B45" w:rsidRPr="00793018">
        <w:rPr>
          <w:b/>
        </w:rPr>
        <w:t xml:space="preserve"> instructions </w:t>
      </w:r>
      <w:r w:rsidRPr="00793018">
        <w:rPr>
          <w:b/>
        </w:rPr>
        <w:t xml:space="preserve">in the </w:t>
      </w:r>
      <w:proofErr w:type="gramStart"/>
      <w:r w:rsidRPr="00793018">
        <w:rPr>
          <w:b/>
        </w:rPr>
        <w:t>addendum</w:t>
      </w:r>
      <w:proofErr w:type="gramEnd"/>
      <w:r w:rsidRPr="00793018">
        <w:rPr>
          <w:b/>
        </w:rPr>
        <w:t xml:space="preserve"> </w:t>
      </w:r>
    </w:p>
    <w:p w14:paraId="36618CA2" w14:textId="77777777" w:rsidR="008E6886" w:rsidRDefault="008E6886" w:rsidP="00BC2423">
      <w:pPr>
        <w:tabs>
          <w:tab w:val="right" w:pos="3420"/>
          <w:tab w:val="left" w:pos="3600"/>
        </w:tabs>
      </w:pPr>
    </w:p>
    <w:p w14:paraId="575CE7EF" w14:textId="77777777" w:rsidR="00BC2423" w:rsidRPr="001F142E" w:rsidRDefault="00BC2423" w:rsidP="00237925">
      <w:pPr>
        <w:pStyle w:val="Heading2"/>
      </w:pPr>
      <w:bookmarkStart w:id="38" w:name="_Toc152752128"/>
      <w:r w:rsidRPr="001F142E">
        <w:t>Multiple Proposals</w:t>
      </w:r>
      <w:bookmarkEnd w:id="38"/>
    </w:p>
    <w:p w14:paraId="223AA7CC" w14:textId="77777777" w:rsidR="00BC2423" w:rsidRPr="001F142E" w:rsidRDefault="00BC2423" w:rsidP="00BC2423">
      <w:pPr>
        <w:keepNext/>
        <w:keepLines/>
      </w:pPr>
    </w:p>
    <w:p w14:paraId="3F440D22" w14:textId="6384C344" w:rsidR="001F142E" w:rsidRDefault="00912F7E" w:rsidP="00BC2423">
      <w:pPr>
        <w:keepNext/>
        <w:keepLines/>
      </w:pPr>
      <w:r>
        <w:t>You</w:t>
      </w:r>
      <w:r w:rsidR="00D63913">
        <w:t xml:space="preserve"> may submit more than one proposal if you are proposing more than one way to fulfill the </w:t>
      </w:r>
      <w:r w:rsidR="00A06E45">
        <w:t>scope</w:t>
      </w:r>
      <w:r w:rsidR="00793018">
        <w:t xml:space="preserve"> requested by this RFP. </w:t>
      </w:r>
      <w:r>
        <w:t>If so, e</w:t>
      </w:r>
      <w:r w:rsidR="00D63913">
        <w:t>ach proposal</w:t>
      </w:r>
      <w:r w:rsidR="000A616F">
        <w:t xml:space="preserve"> must</w:t>
      </w:r>
      <w:r w:rsidR="00D63913">
        <w:t xml:space="preserve"> </w:t>
      </w:r>
      <w:r w:rsidR="006433D3">
        <w:t>meet</w:t>
      </w:r>
      <w:r w:rsidR="00D63913">
        <w:t xml:space="preserve"> the requirements of the</w:t>
      </w:r>
      <w:r w:rsidR="00E2278B">
        <w:t xml:space="preserve"> RFP</w:t>
      </w:r>
      <w:r>
        <w:t>. C</w:t>
      </w:r>
      <w:r w:rsidR="001F142E">
        <w:t>learly label each</w:t>
      </w:r>
      <w:r w:rsidR="00E2278B">
        <w:t xml:space="preserve"> proposal</w:t>
      </w:r>
      <w:r w:rsidR="001F142E">
        <w:t xml:space="preserve"> by number (</w:t>
      </w:r>
      <w:r w:rsidR="00BC2423" w:rsidRPr="001F142E">
        <w:t xml:space="preserve">Proposal #1, Proposal #2) and </w:t>
      </w:r>
      <w:r w:rsidR="001F142E" w:rsidRPr="00A06E45">
        <w:rPr>
          <w:u w:val="single"/>
        </w:rPr>
        <w:t xml:space="preserve">submit each </w:t>
      </w:r>
      <w:r w:rsidR="00BC2423" w:rsidRPr="00A06E45">
        <w:rPr>
          <w:u w:val="single"/>
        </w:rPr>
        <w:t>separately</w:t>
      </w:r>
      <w:r w:rsidR="00BC2423" w:rsidRPr="001F142E">
        <w:t xml:space="preserve">. </w:t>
      </w:r>
    </w:p>
    <w:p w14:paraId="3780C8FE" w14:textId="77777777" w:rsidR="00237925" w:rsidRDefault="00237925" w:rsidP="00534B09"/>
    <w:p w14:paraId="62AB7BC8" w14:textId="2E337CD5" w:rsidR="00D73817" w:rsidRDefault="00EC2A15" w:rsidP="00237925">
      <w:pPr>
        <w:pStyle w:val="Heading2"/>
      </w:pPr>
      <w:bookmarkStart w:id="39" w:name="_Toc152752129"/>
      <w:r>
        <w:t>Changing or</w:t>
      </w:r>
      <w:r w:rsidR="0063466B">
        <w:t xml:space="preserve"> </w:t>
      </w:r>
      <w:r w:rsidR="001A1E3F">
        <w:t>W</w:t>
      </w:r>
      <w:r w:rsidR="00A344FF">
        <w:t>ithdraw</w:t>
      </w:r>
      <w:r w:rsidR="00E2278B">
        <w:t>ing</w:t>
      </w:r>
      <w:r w:rsidR="00A344FF">
        <w:t xml:space="preserve"> </w:t>
      </w:r>
      <w:r w:rsidR="0063466B">
        <w:t xml:space="preserve">your </w:t>
      </w:r>
      <w:r w:rsidR="001A1E3F">
        <w:t>P</w:t>
      </w:r>
      <w:r w:rsidR="00BC2423">
        <w:t>roposal</w:t>
      </w:r>
      <w:bookmarkEnd w:id="39"/>
    </w:p>
    <w:p w14:paraId="67B89ABE" w14:textId="77777777" w:rsidR="00BC2423" w:rsidRPr="00BC2423" w:rsidRDefault="00BC2423" w:rsidP="00BC2423"/>
    <w:p w14:paraId="30156B3A" w14:textId="06548A85" w:rsidR="00FB62C0" w:rsidRPr="00A344FF" w:rsidRDefault="00E2278B" w:rsidP="00D73817">
      <w:r>
        <w:t>You</w:t>
      </w:r>
      <w:r w:rsidR="00D73817">
        <w:t xml:space="preserve"> may </w:t>
      </w:r>
      <w:r w:rsidR="006433D3">
        <w:t xml:space="preserve">make changes to </w:t>
      </w:r>
      <w:r>
        <w:t>your proposal</w:t>
      </w:r>
      <w:r w:rsidR="00D73817">
        <w:t xml:space="preserve"> </w:t>
      </w:r>
      <w:r w:rsidR="006433D3">
        <w:t>before the</w:t>
      </w:r>
      <w:r w:rsidR="0055444B">
        <w:t xml:space="preserve"> </w:t>
      </w:r>
      <w:r w:rsidR="00BD3034">
        <w:t>due date</w:t>
      </w:r>
      <w:r w:rsidR="00F953E9">
        <w:t xml:space="preserve"> of</w:t>
      </w:r>
      <w:r>
        <w:t xml:space="preserve"> </w:t>
      </w:r>
      <w:r w:rsidR="00AA2D19">
        <w:fldChar w:fldCharType="begin"/>
      </w:r>
      <w:r w:rsidR="00AA2D19">
        <w:instrText xml:space="preserve"> Ref DueDate </w:instrText>
      </w:r>
      <w:r w:rsidR="00AA2D19">
        <w:fldChar w:fldCharType="separate"/>
      </w:r>
      <w:r w:rsidR="001679B7">
        <w:rPr>
          <w:noProof/>
        </w:rPr>
        <w:t>[Enter RFP due date]</w:t>
      </w:r>
      <w:r w:rsidR="00AA2D19">
        <w:rPr>
          <w:noProof/>
        </w:rPr>
        <w:fldChar w:fldCharType="end"/>
      </w:r>
      <w:r>
        <w:t xml:space="preserve"> at </w:t>
      </w:r>
      <w:r w:rsidR="00AA2D19">
        <w:fldChar w:fldCharType="begin"/>
      </w:r>
      <w:r w:rsidR="00AA2D19">
        <w:instrText xml:space="preserve"> Ref DueTime </w:instrText>
      </w:r>
      <w:r w:rsidR="00AA2D19">
        <w:fldChar w:fldCharType="separate"/>
      </w:r>
      <w:r w:rsidR="001679B7">
        <w:rPr>
          <w:noProof/>
        </w:rPr>
        <w:t>2:00 PM Central Time</w:t>
      </w:r>
      <w:r w:rsidR="00AA2D19">
        <w:rPr>
          <w:noProof/>
        </w:rPr>
        <w:fldChar w:fldCharType="end"/>
      </w:r>
      <w:r w:rsidR="00D73817" w:rsidRPr="00E2278B">
        <w:t>.</w:t>
      </w:r>
      <w:r w:rsidR="00204AA6">
        <w:t xml:space="preserve"> </w:t>
      </w:r>
    </w:p>
    <w:p w14:paraId="40BF61BE" w14:textId="77777777" w:rsidR="00A344FF" w:rsidRDefault="00A344FF" w:rsidP="00D73817">
      <w:pPr>
        <w:rPr>
          <w:u w:val="single"/>
        </w:rPr>
      </w:pPr>
    </w:p>
    <w:p w14:paraId="09158F6B" w14:textId="11A56DF4" w:rsidR="00237925" w:rsidRDefault="00A344FF" w:rsidP="00FB62C0">
      <w:r>
        <w:t>You may withdraw your proposal before th</w:t>
      </w:r>
      <w:r w:rsidR="00F953E9">
        <w:t>e</w:t>
      </w:r>
      <w:r>
        <w:t xml:space="preserve"> </w:t>
      </w:r>
      <w:r w:rsidR="00BD3034">
        <w:t>due date</w:t>
      </w:r>
      <w:r>
        <w:t xml:space="preserve">. After the </w:t>
      </w:r>
      <w:r w:rsidR="00BD3034">
        <w:t>due date</w:t>
      </w:r>
      <w:r>
        <w:t xml:space="preserve">, no proposals may be withdrawn for 90 days or as otherwise provided by law. </w:t>
      </w:r>
    </w:p>
    <w:p w14:paraId="1B2BA3BC" w14:textId="0E8E90C5" w:rsidR="00194E5E" w:rsidRDefault="00194E5E">
      <w:pPr>
        <w:rPr>
          <w:rFonts w:eastAsia="Times New Roman" w:cs="Arial"/>
          <w:b/>
          <w:bCs/>
          <w:color w:val="0000FF"/>
          <w:szCs w:val="20"/>
        </w:rPr>
      </w:pPr>
    </w:p>
    <w:p w14:paraId="74352F0C" w14:textId="2E2F68B6" w:rsidR="00FB62C0" w:rsidRDefault="00A45AEA" w:rsidP="00237925">
      <w:pPr>
        <w:pStyle w:val="Heading2"/>
      </w:pPr>
      <w:bookmarkStart w:id="40" w:name="_Toc152752130"/>
      <w:r>
        <w:t>Correct</w:t>
      </w:r>
      <w:r w:rsidR="00EC2A15">
        <w:t>ing</w:t>
      </w:r>
      <w:r>
        <w:t xml:space="preserve"> Errors in your Proposal</w:t>
      </w:r>
      <w:r w:rsidR="007C338F">
        <w:t xml:space="preserve"> </w:t>
      </w:r>
      <w:r w:rsidR="00793018">
        <w:t>after</w:t>
      </w:r>
      <w:r w:rsidR="00EC2A15">
        <w:t xml:space="preserve"> the</w:t>
      </w:r>
      <w:r w:rsidR="007C338F">
        <w:t xml:space="preserve"> </w:t>
      </w:r>
      <w:r w:rsidR="001A1E3F">
        <w:t>D</w:t>
      </w:r>
      <w:r w:rsidR="007C338F">
        <w:t xml:space="preserve">ue </w:t>
      </w:r>
      <w:r w:rsidR="001A1E3F">
        <w:t>D</w:t>
      </w:r>
      <w:r w:rsidR="007C338F">
        <w:t>ate</w:t>
      </w:r>
      <w:bookmarkEnd w:id="40"/>
    </w:p>
    <w:p w14:paraId="375AD1B3" w14:textId="77777777" w:rsidR="00FB62C0" w:rsidRDefault="00FB62C0" w:rsidP="00FB62C0"/>
    <w:p w14:paraId="322BA110" w14:textId="62A1E1A8" w:rsidR="00FB62C0" w:rsidRDefault="003D6EEC" w:rsidP="00FB62C0">
      <w:r>
        <w:t xml:space="preserve">The </w:t>
      </w:r>
      <w:proofErr w:type="gramStart"/>
      <w:r>
        <w:t>City</w:t>
      </w:r>
      <w:proofErr w:type="gramEnd"/>
      <w:r>
        <w:t xml:space="preserve"> will notify you if we</w:t>
      </w:r>
      <w:r w:rsidR="00FB62C0">
        <w:t xml:space="preserve"> </w:t>
      </w:r>
      <w:r w:rsidR="00977E6E">
        <w:t>believe you made an error</w:t>
      </w:r>
      <w:r w:rsidR="00A344FF">
        <w:t xml:space="preserve"> in your proposal</w:t>
      </w:r>
      <w:r>
        <w:t xml:space="preserve"> and </w:t>
      </w:r>
      <w:r w:rsidR="000A616F">
        <w:t>may</w:t>
      </w:r>
      <w:r>
        <w:t xml:space="preserve"> allow you </w:t>
      </w:r>
      <w:r w:rsidR="00977E6E">
        <w:t>to correct the error</w:t>
      </w:r>
      <w:r w:rsidR="00EC2A15">
        <w:t xml:space="preserve">. The </w:t>
      </w:r>
      <w:proofErr w:type="gramStart"/>
      <w:r w:rsidR="00EC2A15">
        <w:t>City</w:t>
      </w:r>
      <w:proofErr w:type="gramEnd"/>
      <w:r w:rsidR="00EC2A15">
        <w:t xml:space="preserve"> will decide</w:t>
      </w:r>
      <w:r w:rsidR="0063466B">
        <w:t xml:space="preserve"> </w:t>
      </w:r>
      <w:r w:rsidR="00FB62C0">
        <w:t xml:space="preserve">if </w:t>
      </w:r>
      <w:r>
        <w:t xml:space="preserve">correcting the error </w:t>
      </w:r>
      <w:r w:rsidR="00E82F50">
        <w:t xml:space="preserve">is in the City’s best interest, </w:t>
      </w:r>
      <w:r w:rsidR="00EC2A15">
        <w:t xml:space="preserve">is </w:t>
      </w:r>
      <w:r w:rsidR="00977E6E">
        <w:t>fair</w:t>
      </w:r>
      <w:r w:rsidR="00EC2A15">
        <w:t xml:space="preserve"> to the other bidders</w:t>
      </w:r>
      <w:r w:rsidR="00E82F50">
        <w:t>,</w:t>
      </w:r>
      <w:r w:rsidR="000A616F">
        <w:t xml:space="preserve"> and preserves competition</w:t>
      </w:r>
      <w:r w:rsidR="00977E6E">
        <w:t xml:space="preserve">. </w:t>
      </w:r>
      <w:r w:rsidR="00FB62C0">
        <w:t xml:space="preserve">The </w:t>
      </w:r>
      <w:proofErr w:type="gramStart"/>
      <w:r w:rsidR="00FB62C0">
        <w:t>City</w:t>
      </w:r>
      <w:proofErr w:type="gramEnd"/>
      <w:r w:rsidR="00FB62C0">
        <w:t xml:space="preserve"> will </w:t>
      </w:r>
      <w:r w:rsidR="000A616F">
        <w:t xml:space="preserve">decide </w:t>
      </w:r>
      <w:r w:rsidR="00FB62C0">
        <w:t xml:space="preserve">whether </w:t>
      </w:r>
      <w:r w:rsidR="00977E6E">
        <w:t xml:space="preserve">an error can be corrected and </w:t>
      </w:r>
      <w:r w:rsidR="000A616F">
        <w:t xml:space="preserve">will </w:t>
      </w:r>
      <w:r w:rsidR="00977E6E">
        <w:t xml:space="preserve">notify you. </w:t>
      </w:r>
    </w:p>
    <w:p w14:paraId="4ECE9EE8" w14:textId="4E180570" w:rsidR="00A64E7A" w:rsidRDefault="00A64E7A" w:rsidP="00FB62C0">
      <w:r>
        <w:br w:type="page"/>
      </w:r>
    </w:p>
    <w:p w14:paraId="57D4C067" w14:textId="77777777" w:rsidR="00DD200C" w:rsidRDefault="00DD200C" w:rsidP="00237925">
      <w:pPr>
        <w:pStyle w:val="Heading2"/>
      </w:pPr>
      <w:bookmarkStart w:id="41" w:name="_Toc152752131"/>
      <w:r>
        <w:lastRenderedPageBreak/>
        <w:t>No Exceptions</w:t>
      </w:r>
      <w:r w:rsidR="00D83E09">
        <w:t xml:space="preserve"> from Bidders</w:t>
      </w:r>
      <w:bookmarkEnd w:id="41"/>
    </w:p>
    <w:p w14:paraId="17E6025E" w14:textId="77777777" w:rsidR="00DD200C" w:rsidRDefault="00DD200C" w:rsidP="00DD200C"/>
    <w:p w14:paraId="6DF5868B" w14:textId="263993E7" w:rsidR="0071469C" w:rsidRDefault="0071469C" w:rsidP="0071469C">
      <w:r w:rsidRPr="00204AA6">
        <w:rPr>
          <w:b/>
        </w:rPr>
        <w:t>Exceptions</w:t>
      </w:r>
      <w:r w:rsidR="00DD200C" w:rsidRPr="00204AA6">
        <w:rPr>
          <w:b/>
        </w:rPr>
        <w:t xml:space="preserve"> </w:t>
      </w:r>
      <w:r w:rsidRPr="00204AA6">
        <w:rPr>
          <w:b/>
        </w:rPr>
        <w:t xml:space="preserve">to </w:t>
      </w:r>
      <w:r w:rsidR="00DD200C" w:rsidRPr="00204AA6">
        <w:rPr>
          <w:b/>
        </w:rPr>
        <w:t xml:space="preserve">this RFP are </w:t>
      </w:r>
      <w:r w:rsidR="00DD200C" w:rsidRPr="00630296">
        <w:rPr>
          <w:b/>
          <w:u w:val="single"/>
        </w:rPr>
        <w:t>not</w:t>
      </w:r>
      <w:r w:rsidR="00DD200C" w:rsidRPr="00204AA6">
        <w:rPr>
          <w:b/>
        </w:rPr>
        <w:t xml:space="preserve"> permitted.</w:t>
      </w:r>
      <w:r w:rsidR="00DD200C">
        <w:t xml:space="preserve"> </w:t>
      </w:r>
      <w:r w:rsidR="002D6B7D">
        <w:t>T</w:t>
      </w:r>
      <w:r w:rsidR="002D6B7D" w:rsidRPr="002E0343">
        <w:t xml:space="preserve">he City of Madison reserves the right to </w:t>
      </w:r>
      <w:r w:rsidR="002D6B7D">
        <w:t>reject</w:t>
      </w:r>
      <w:r w:rsidR="002D6B7D" w:rsidRPr="002E0343">
        <w:t xml:space="preserve"> bids </w:t>
      </w:r>
      <w:r w:rsidR="002D6B7D">
        <w:t>that take</w:t>
      </w:r>
      <w:r w:rsidR="002D6B7D" w:rsidRPr="002E0343">
        <w:t xml:space="preserve"> exceptions</w:t>
      </w:r>
      <w:r w:rsidR="002D6B7D">
        <w:t xml:space="preserve"> </w:t>
      </w:r>
      <w:r w:rsidR="000A616F">
        <w:t xml:space="preserve">or </w:t>
      </w:r>
      <w:r w:rsidR="00EC2A15">
        <w:t>don’t follow</w:t>
      </w:r>
      <w:r w:rsidR="002D6B7D">
        <w:t xml:space="preserve"> the requirements of this RFP.</w:t>
      </w:r>
      <w:r w:rsidR="000A616F">
        <w:t xml:space="preserve"> </w:t>
      </w:r>
      <w:r w:rsidR="00095E02">
        <w:t xml:space="preserve">If you ask to </w:t>
      </w:r>
      <w:r w:rsidR="00DD200C">
        <w:t>change the requirements, specifications, sample contract, or legal terms,</w:t>
      </w:r>
      <w:r w:rsidR="00095E02">
        <w:t xml:space="preserve"> that is considered a</w:t>
      </w:r>
      <w:r w:rsidR="00793018">
        <w:t xml:space="preserve">n “exception.” </w:t>
      </w:r>
      <w:r w:rsidR="00095E02">
        <w:t>A</w:t>
      </w:r>
      <w:r w:rsidR="00DD200C">
        <w:t xml:space="preserve"> statement that you will not or cannot comply with any part of this RFP</w:t>
      </w:r>
      <w:r w:rsidR="0055444B">
        <w:t xml:space="preserve"> or the sample contract</w:t>
      </w:r>
      <w:r w:rsidR="00095E02">
        <w:t xml:space="preserve"> will </w:t>
      </w:r>
      <w:r w:rsidR="00E82F50">
        <w:t xml:space="preserve">also be considered an “exception.” </w:t>
      </w:r>
      <w:r w:rsidR="00E82F50" w:rsidRPr="00793018">
        <w:rPr>
          <w:i/>
        </w:rPr>
        <w:t>(</w:t>
      </w:r>
      <w:r w:rsidRPr="00793018">
        <w:rPr>
          <w:i/>
        </w:rPr>
        <w:t xml:space="preserve">If this RFP allows substitutions or alternate solutions, </w:t>
      </w:r>
      <w:r w:rsidR="00E77D24" w:rsidRPr="00793018">
        <w:rPr>
          <w:i/>
        </w:rPr>
        <w:t xml:space="preserve">the </w:t>
      </w:r>
      <w:r w:rsidR="0055444B" w:rsidRPr="00793018">
        <w:rPr>
          <w:i/>
        </w:rPr>
        <w:t>Scope of Services</w:t>
      </w:r>
      <w:r w:rsidR="00E77D24" w:rsidRPr="00793018">
        <w:rPr>
          <w:i/>
        </w:rPr>
        <w:t xml:space="preserve"> (</w:t>
      </w:r>
      <w:hyperlink w:anchor="_SCOPE_OF_WORK_1" w:history="1">
        <w:r w:rsidR="00E77D24" w:rsidRPr="00793018">
          <w:rPr>
            <w:rStyle w:val="Hyperlink"/>
            <w:i/>
          </w:rPr>
          <w:t>Section 5</w:t>
        </w:r>
      </w:hyperlink>
      <w:r w:rsidR="00E77D24" w:rsidRPr="00793018">
        <w:rPr>
          <w:i/>
        </w:rPr>
        <w:t>)</w:t>
      </w:r>
      <w:r w:rsidRPr="00793018">
        <w:rPr>
          <w:i/>
        </w:rPr>
        <w:t xml:space="preserve"> will make this clear, and that is not considered an “exception</w:t>
      </w:r>
      <w:r w:rsidR="00793018">
        <w:rPr>
          <w:i/>
        </w:rPr>
        <w:t>.</w:t>
      </w:r>
      <w:r w:rsidRPr="00793018">
        <w:rPr>
          <w:i/>
        </w:rPr>
        <w:t>”</w:t>
      </w:r>
      <w:r w:rsidR="00E82F50" w:rsidRPr="00793018">
        <w:rPr>
          <w:i/>
        </w:rPr>
        <w:t>)</w:t>
      </w:r>
    </w:p>
    <w:p w14:paraId="0EE02750" w14:textId="77777777" w:rsidR="00237925" w:rsidRDefault="00237925" w:rsidP="00D73817">
      <w:pPr>
        <w:rPr>
          <w:u w:val="single"/>
        </w:rPr>
      </w:pPr>
    </w:p>
    <w:p w14:paraId="4850E594" w14:textId="527E05F6" w:rsidR="00BC2423" w:rsidRDefault="0071469C" w:rsidP="00237925">
      <w:pPr>
        <w:pStyle w:val="Heading2"/>
      </w:pPr>
      <w:bookmarkStart w:id="42" w:name="_Toc152752132"/>
      <w:r>
        <w:t xml:space="preserve">You are </w:t>
      </w:r>
      <w:r w:rsidR="001A1E3F">
        <w:t>R</w:t>
      </w:r>
      <w:r w:rsidRPr="00237925">
        <w:t>esponsible</w:t>
      </w:r>
      <w:r>
        <w:t xml:space="preserve"> for </w:t>
      </w:r>
      <w:proofErr w:type="gramStart"/>
      <w:r>
        <w:t xml:space="preserve">all </w:t>
      </w:r>
      <w:r w:rsidR="007C338F">
        <w:t>of</w:t>
      </w:r>
      <w:proofErr w:type="gramEnd"/>
      <w:r w:rsidR="007C338F">
        <w:t xml:space="preserve"> your </w:t>
      </w:r>
      <w:r w:rsidR="001A1E3F">
        <w:t>C</w:t>
      </w:r>
      <w:r>
        <w:t xml:space="preserve">osts </w:t>
      </w:r>
      <w:r w:rsidR="007C338F">
        <w:t>in</w:t>
      </w:r>
      <w:r>
        <w:t xml:space="preserve"> </w:t>
      </w:r>
      <w:r w:rsidR="001A1E3F">
        <w:t>M</w:t>
      </w:r>
      <w:r>
        <w:t xml:space="preserve">aking a </w:t>
      </w:r>
      <w:r w:rsidR="001A1E3F">
        <w:t>P</w:t>
      </w:r>
      <w:r>
        <w:t>roposal</w:t>
      </w:r>
      <w:bookmarkEnd w:id="42"/>
    </w:p>
    <w:p w14:paraId="62843D79" w14:textId="77777777" w:rsidR="00BC2423" w:rsidRDefault="00BC2423" w:rsidP="00BC2423"/>
    <w:p w14:paraId="06373B94" w14:textId="77777777" w:rsidR="0050632E" w:rsidRDefault="00095E02" w:rsidP="00BC2423">
      <w:r>
        <w:t xml:space="preserve">You participate </w:t>
      </w:r>
      <w:r w:rsidR="0071469C">
        <w:t>in thi</w:t>
      </w:r>
      <w:r w:rsidR="00AA5AFA">
        <w:t xml:space="preserve">s RFP at your own expense. </w:t>
      </w:r>
      <w:r w:rsidR="00BC2423">
        <w:t>You may be asked to attend virtual or in-person meetings, make presentations, give demonstrations, inspect City locations</w:t>
      </w:r>
      <w:r w:rsidR="002D6B7D">
        <w:t>,</w:t>
      </w:r>
      <w:r w:rsidR="00BC2423">
        <w:t xml:space="preserve"> or make your facilities available for a site inspection. </w:t>
      </w:r>
      <w:r w:rsidR="0050632E">
        <w:rPr>
          <w:rFonts w:cs="Arial"/>
          <w:szCs w:val="17"/>
        </w:rPr>
        <w:t xml:space="preserve">The City will not </w:t>
      </w:r>
      <w:r w:rsidR="0050632E" w:rsidRPr="00D17887">
        <w:t xml:space="preserve">pay any costs incurred in </w:t>
      </w:r>
      <w:r w:rsidR="0050632E">
        <w:t xml:space="preserve">your </w:t>
      </w:r>
      <w:r w:rsidR="0050632E" w:rsidRPr="00D17887">
        <w:t>preparation of bids,</w:t>
      </w:r>
      <w:r w:rsidR="0050632E">
        <w:t xml:space="preserve"> even if this RFP is changed or cancelled. </w:t>
      </w:r>
    </w:p>
    <w:p w14:paraId="0FF55078" w14:textId="77777777" w:rsidR="00303989" w:rsidRDefault="00303989" w:rsidP="00BC2423"/>
    <w:p w14:paraId="58C39139" w14:textId="77777777" w:rsidR="00A67BD7" w:rsidRPr="00237925" w:rsidRDefault="00A67BD7" w:rsidP="00237925">
      <w:pPr>
        <w:pStyle w:val="Heading2"/>
      </w:pPr>
      <w:bookmarkStart w:id="43" w:name="_Toc152752133"/>
      <w:r w:rsidRPr="00237925">
        <w:t>Public Records and Trade Secrets</w:t>
      </w:r>
      <w:bookmarkEnd w:id="43"/>
    </w:p>
    <w:p w14:paraId="61A72D6B" w14:textId="77777777" w:rsidR="00A67BD7" w:rsidRDefault="00A67BD7" w:rsidP="00A67BD7">
      <w:pPr>
        <w:rPr>
          <w:rFonts w:ascii="Verdana" w:eastAsiaTheme="minorHAnsi" w:hAnsi="Verdana"/>
          <w:color w:val="003572"/>
          <w:sz w:val="24"/>
          <w:szCs w:val="24"/>
        </w:rPr>
      </w:pPr>
    </w:p>
    <w:p w14:paraId="6586496C" w14:textId="6C490B90" w:rsidR="00A67BD7" w:rsidRPr="002476C5" w:rsidRDefault="00460797" w:rsidP="00A67BD7">
      <w:r>
        <w:t>Y</w:t>
      </w:r>
      <w:r w:rsidR="00A67BD7">
        <w:t>our response to this RFP is a publ</w:t>
      </w:r>
      <w:r w:rsidR="00AA5AFA">
        <w:t>ic record. </w:t>
      </w:r>
      <w:r>
        <w:t xml:space="preserve">Wisconsin and other public records laws may require the </w:t>
      </w:r>
      <w:r w:rsidR="008001D8">
        <w:t>City</w:t>
      </w:r>
      <w:r w:rsidR="00A67BD7">
        <w:t xml:space="preserve"> to </w:t>
      </w:r>
      <w:r>
        <w:t>share</w:t>
      </w:r>
      <w:r w:rsidR="00A67BD7">
        <w:t xml:space="preserve"> your proposal or the re</w:t>
      </w:r>
      <w:r w:rsidR="00AA5AFA">
        <w:t>sulting contract</w:t>
      </w:r>
      <w:r w:rsidR="00E82F50">
        <w:t xml:space="preserve"> if someone makes a public records request. </w:t>
      </w:r>
      <w:r w:rsidR="00A67BD7">
        <w:t xml:space="preserve">If a public records request is made, the City’s Records Custodian applies the law to decide whether the record must be disclosed, or if any part of the record can be redacted or not disclosed. There are </w:t>
      </w:r>
      <w:r w:rsidR="00E82F50">
        <w:t>very</w:t>
      </w:r>
      <w:r w:rsidR="00A67BD7">
        <w:t xml:space="preserve"> few exceptions to disclosure under Wisconsin law</w:t>
      </w:r>
      <w:r w:rsidR="00AA5AFA">
        <w:t>. </w:t>
      </w:r>
      <w:r w:rsidR="00A67BD7" w:rsidRPr="002476C5">
        <w:t>One exception is for “trade secrets” as defined by sec. 134.90(1</w:t>
      </w:r>
      <w:r w:rsidR="00AA5AFA">
        <w:t>)(c) of the Wisconsin Statutes.</w:t>
      </w:r>
      <w:r>
        <w:t xml:space="preserve"> It is your responsibility to research trade secrets as defined by Wisconsin law if you think any part of your proposal might be a “trade secret.” The City cannot give private legal advice to you. Most things will NOT meet this exception. </w:t>
      </w:r>
    </w:p>
    <w:p w14:paraId="6BBB8F1F" w14:textId="77777777" w:rsidR="00A67BD7" w:rsidRPr="002476C5" w:rsidRDefault="00A67BD7" w:rsidP="00A67BD7"/>
    <w:p w14:paraId="156E7EC4" w14:textId="46557AC0" w:rsidR="00A67BD7" w:rsidRDefault="00A67BD7" w:rsidP="00A67BD7">
      <w:r w:rsidRPr="002476C5">
        <w:t>You may label items you believe meet this definition</w:t>
      </w:r>
      <w:r>
        <w:t xml:space="preserve"> as a “trade secret” and submit them separately from the rest of your proposal, </w:t>
      </w:r>
      <w:r>
        <w:rPr>
          <w:b/>
          <w:bCs/>
        </w:rPr>
        <w:t xml:space="preserve">but the City cannot guarantee that information will be treated as a trade </w:t>
      </w:r>
      <w:r w:rsidR="008001D8">
        <w:rPr>
          <w:b/>
          <w:bCs/>
        </w:rPr>
        <w:t>secret or confidential.</w:t>
      </w:r>
    </w:p>
    <w:p w14:paraId="4B01EB43" w14:textId="77777777" w:rsidR="00A67BD7" w:rsidRDefault="00A67BD7" w:rsidP="00A67BD7"/>
    <w:p w14:paraId="23AB3CD0" w14:textId="4650E786" w:rsidR="00A67BD7" w:rsidRDefault="00A67BD7" w:rsidP="00A67BD7">
      <w:r>
        <w:rPr>
          <w:b/>
          <w:bCs/>
        </w:rPr>
        <w:t>Things that are not considered confidential:</w:t>
      </w:r>
      <w:r w:rsidR="00AA5AFA">
        <w:t> </w:t>
      </w:r>
      <w:r>
        <w:t>your proposal or bid in its entirety, price proposal, pricing information, references, or the resulting contract. This is not a complete list.</w:t>
      </w:r>
    </w:p>
    <w:p w14:paraId="7B48B85F" w14:textId="77777777" w:rsidR="00A67BD7" w:rsidRDefault="00A67BD7" w:rsidP="00A67BD7"/>
    <w:p w14:paraId="2FD61949" w14:textId="77777777" w:rsidR="00A67BD7" w:rsidRDefault="00A67BD7" w:rsidP="00A67BD7">
      <w:r>
        <w:rPr>
          <w:b/>
          <w:bCs/>
        </w:rPr>
        <w:t>Preserving competition:</w:t>
      </w:r>
      <w:r w:rsidR="00AA5AFA">
        <w:t> </w:t>
      </w:r>
      <w:r>
        <w:t xml:space="preserve">To the extent permitted by law, the </w:t>
      </w:r>
      <w:proofErr w:type="gramStart"/>
      <w:r>
        <w:t>City</w:t>
      </w:r>
      <w:proofErr w:type="gramEnd"/>
      <w:r>
        <w:t xml:space="preserve"> intends to withhold proposals under this RFP from public view until competitive or bargaining reasons no longer require it, in the City’s opinion. At that time, all proposals will be available for review in accordance with public records laws. </w:t>
      </w:r>
    </w:p>
    <w:p w14:paraId="4394DA43" w14:textId="77777777" w:rsidR="00A67BD7" w:rsidRDefault="00A67BD7" w:rsidP="00A67BD7"/>
    <w:p w14:paraId="408626E3" w14:textId="77777777" w:rsidR="00A67BD7" w:rsidRDefault="00A67BD7" w:rsidP="00A67BD7">
      <w:r>
        <w:t xml:space="preserve">The </w:t>
      </w:r>
      <w:proofErr w:type="gramStart"/>
      <w:r>
        <w:t>City</w:t>
      </w:r>
      <w:proofErr w:type="gramEnd"/>
      <w:r>
        <w:t xml:space="preserve"> will not provide advance notice to bidders prior to releasing any requested public record. </w:t>
      </w:r>
    </w:p>
    <w:p w14:paraId="758EB78A" w14:textId="77777777" w:rsidR="00332767" w:rsidRDefault="00332767" w:rsidP="00237925">
      <w:pPr>
        <w:pStyle w:val="Heading1"/>
        <w:sectPr w:rsidR="00332767" w:rsidSect="000F14D7">
          <w:pgSz w:w="12240" w:h="15840"/>
          <w:pgMar w:top="1440" w:right="1440" w:bottom="1350" w:left="1440" w:header="720" w:footer="720" w:gutter="0"/>
          <w:cols w:space="720"/>
          <w:docGrid w:linePitch="360"/>
        </w:sectPr>
      </w:pPr>
    </w:p>
    <w:p w14:paraId="7F242A9B" w14:textId="77777777" w:rsidR="007D7697" w:rsidRPr="00BE6661" w:rsidRDefault="002D6B7D" w:rsidP="00237925">
      <w:pPr>
        <w:pStyle w:val="Heading1"/>
      </w:pPr>
      <w:bookmarkStart w:id="44" w:name="_Toc152752134"/>
      <w:r>
        <w:lastRenderedPageBreak/>
        <w:t>RULE</w:t>
      </w:r>
      <w:r w:rsidR="004A0656">
        <w:t>S FOR</w:t>
      </w:r>
      <w:r w:rsidR="007D7697" w:rsidRPr="00BE6661">
        <w:t xml:space="preserve"> THE </w:t>
      </w:r>
      <w:r w:rsidR="00392CAD" w:rsidRPr="003C5187">
        <w:t>SELECTION</w:t>
      </w:r>
      <w:r w:rsidR="007D7697" w:rsidRPr="00BE6661">
        <w:t xml:space="preserve"> PROCESS</w:t>
      </w:r>
      <w:bookmarkEnd w:id="44"/>
    </w:p>
    <w:p w14:paraId="298377B8" w14:textId="7D434108" w:rsidR="007D7697" w:rsidRDefault="00FB62C0" w:rsidP="002D6B7D">
      <w:pPr>
        <w:jc w:val="both"/>
      </w:pPr>
      <w:r w:rsidRPr="00BC4D70">
        <w:rPr>
          <w:b/>
        </w:rPr>
        <w:t xml:space="preserve">This RFP does not commit the City to award </w:t>
      </w:r>
      <w:r w:rsidR="00F00474">
        <w:rPr>
          <w:b/>
        </w:rPr>
        <w:t>a</w:t>
      </w:r>
      <w:r w:rsidRPr="00BC4D70">
        <w:rPr>
          <w:b/>
        </w:rPr>
        <w:t xml:space="preserve"> contract</w:t>
      </w:r>
      <w:r w:rsidR="00173F48">
        <w:rPr>
          <w:b/>
        </w:rPr>
        <w:t>.</w:t>
      </w:r>
      <w:r w:rsidR="00DE0609">
        <w:rPr>
          <w:b/>
        </w:rPr>
        <w:t xml:space="preserve"> </w:t>
      </w:r>
      <w:r w:rsidR="00173F48">
        <w:t>T</w:t>
      </w:r>
      <w:r w:rsidR="002D6B7D" w:rsidRPr="00D07F09">
        <w:t xml:space="preserve">he </w:t>
      </w:r>
      <w:proofErr w:type="gramStart"/>
      <w:r w:rsidR="002D6B7D" w:rsidRPr="00D07F09">
        <w:t>City</w:t>
      </w:r>
      <w:proofErr w:type="gramEnd"/>
      <w:r w:rsidR="002D6B7D" w:rsidRPr="00D07F09">
        <w:t xml:space="preserve"> </w:t>
      </w:r>
      <w:r w:rsidR="00173F48">
        <w:t>can</w:t>
      </w:r>
      <w:r w:rsidR="002D6B7D" w:rsidRPr="00D07F09">
        <w:t xml:space="preserve"> cancel this RFP at any time</w:t>
      </w:r>
      <w:r w:rsidR="007D7697" w:rsidRPr="00D07F09">
        <w:t>.</w:t>
      </w:r>
      <w:r w:rsidR="002D6B7D" w:rsidRPr="00D07F09">
        <w:t xml:space="preserve"> </w:t>
      </w:r>
      <w:r w:rsidR="007D7697">
        <w:t xml:space="preserve">There is no guarantee that the City will award any contract </w:t>
      </w:r>
      <w:proofErr w:type="gramStart"/>
      <w:r w:rsidR="007D7697">
        <w:t>as a result of</w:t>
      </w:r>
      <w:proofErr w:type="gramEnd"/>
      <w:r w:rsidR="007D7697">
        <w:t xml:space="preserve"> this RFP. While the City consid</w:t>
      </w:r>
      <w:r w:rsidR="00BC4D70">
        <w:t xml:space="preserve">ers this procurement important to City operations, the </w:t>
      </w:r>
      <w:r w:rsidR="007D7697">
        <w:t xml:space="preserve">circumstances could change. </w:t>
      </w:r>
    </w:p>
    <w:p w14:paraId="3394879D" w14:textId="77777777" w:rsidR="00BC2423" w:rsidRDefault="00BC2423" w:rsidP="00BC2423"/>
    <w:p w14:paraId="64236D98" w14:textId="2C848427" w:rsidR="007D7697" w:rsidRDefault="00BC2423" w:rsidP="007D7697">
      <w:r>
        <w:rPr>
          <w:b/>
        </w:rPr>
        <w:t xml:space="preserve">The </w:t>
      </w:r>
      <w:proofErr w:type="gramStart"/>
      <w:r>
        <w:rPr>
          <w:b/>
        </w:rPr>
        <w:t>City</w:t>
      </w:r>
      <w:proofErr w:type="gramEnd"/>
      <w:r>
        <w:rPr>
          <w:b/>
        </w:rPr>
        <w:t xml:space="preserve"> might make a partial award</w:t>
      </w:r>
      <w:r w:rsidR="00952EBF">
        <w:rPr>
          <w:b/>
        </w:rPr>
        <w:t>.</w:t>
      </w:r>
      <w:r>
        <w:rPr>
          <w:b/>
        </w:rPr>
        <w:t xml:space="preserve"> </w:t>
      </w:r>
      <w:r w:rsidR="00952EBF">
        <w:t>B</w:t>
      </w:r>
      <w:r>
        <w:t xml:space="preserve">y submitting a </w:t>
      </w:r>
      <w:proofErr w:type="gramStart"/>
      <w:r>
        <w:t>proposal</w:t>
      </w:r>
      <w:proofErr w:type="gramEnd"/>
      <w:r>
        <w:t xml:space="preserve"> you are willing to accept an order for all or part of the items/services.</w:t>
      </w:r>
      <w:r w:rsidR="00952EBF">
        <w:t xml:space="preserve"> Note in your proposal if you do not agree to accept a partial award. </w:t>
      </w:r>
    </w:p>
    <w:p w14:paraId="3E305F13" w14:textId="77777777" w:rsidR="00070D88" w:rsidRDefault="00070D88" w:rsidP="007D7697"/>
    <w:p w14:paraId="60BC233B" w14:textId="3883DC58" w:rsidR="007D7697" w:rsidRPr="00516D04" w:rsidRDefault="007D7697" w:rsidP="00516D04">
      <w:pPr>
        <w:rPr>
          <w:rFonts w:cs="Arial"/>
          <w:b/>
          <w:szCs w:val="17"/>
        </w:rPr>
      </w:pPr>
      <w:r w:rsidRPr="00BC4D70">
        <w:rPr>
          <w:rFonts w:cs="Arial"/>
          <w:b/>
          <w:szCs w:val="17"/>
        </w:rPr>
        <w:t xml:space="preserve">The City reserves the right to make </w:t>
      </w:r>
      <w:r w:rsidRPr="00DA0AD0">
        <w:rPr>
          <w:rFonts w:cs="Arial"/>
          <w:b/>
          <w:szCs w:val="17"/>
        </w:rPr>
        <w:t>changes to this RFP</w:t>
      </w:r>
      <w:r w:rsidR="00952EBF">
        <w:rPr>
          <w:rFonts w:cs="Arial"/>
          <w:b/>
          <w:szCs w:val="17"/>
        </w:rPr>
        <w:t xml:space="preserve">. </w:t>
      </w:r>
      <w:r w:rsidR="00F00474">
        <w:rPr>
          <w:rFonts w:cs="Arial"/>
          <w:szCs w:val="17"/>
        </w:rPr>
        <w:t>Any changes will be made with</w:t>
      </w:r>
      <w:r w:rsidRPr="00DA0AD0">
        <w:rPr>
          <w:rFonts w:cs="Arial"/>
          <w:szCs w:val="17"/>
        </w:rPr>
        <w:t xml:space="preserve"> an Addendum.</w:t>
      </w:r>
      <w:r w:rsidR="00516D04">
        <w:rPr>
          <w:rFonts w:cs="Arial"/>
          <w:b/>
          <w:szCs w:val="17"/>
        </w:rPr>
        <w:t xml:space="preserve"> </w:t>
      </w:r>
      <w:r>
        <w:rPr>
          <w:rFonts w:cs="Arial"/>
          <w:szCs w:val="17"/>
        </w:rPr>
        <w:t xml:space="preserve">Changes could </w:t>
      </w:r>
      <w:r w:rsidR="00516D04">
        <w:rPr>
          <w:rFonts w:cs="Arial"/>
          <w:szCs w:val="17"/>
        </w:rPr>
        <w:t xml:space="preserve">impact due dates or </w:t>
      </w:r>
      <w:proofErr w:type="gramStart"/>
      <w:r w:rsidR="00516D04">
        <w:rPr>
          <w:rFonts w:cs="Arial"/>
          <w:szCs w:val="17"/>
        </w:rPr>
        <w:t>specifications, or</w:t>
      </w:r>
      <w:proofErr w:type="gramEnd"/>
      <w:r w:rsidR="00516D04">
        <w:rPr>
          <w:rFonts w:cs="Arial"/>
          <w:szCs w:val="17"/>
        </w:rPr>
        <w:t xml:space="preserve"> could require additional information from all bidders.</w:t>
      </w:r>
      <w:r>
        <w:rPr>
          <w:rFonts w:cs="Arial"/>
          <w:szCs w:val="17"/>
        </w:rPr>
        <w:t xml:space="preserve"> </w:t>
      </w:r>
    </w:p>
    <w:p w14:paraId="2CA08BA4" w14:textId="77777777" w:rsidR="007D7697" w:rsidRDefault="007D7697" w:rsidP="007D7697">
      <w:pPr>
        <w:rPr>
          <w:rFonts w:cs="Arial"/>
          <w:szCs w:val="17"/>
        </w:rPr>
      </w:pPr>
    </w:p>
    <w:p w14:paraId="2619DA10" w14:textId="47DCC5C7" w:rsidR="004A0656" w:rsidRDefault="007D7697" w:rsidP="007D7697">
      <w:pPr>
        <w:rPr>
          <w:rFonts w:cs="Arial"/>
          <w:szCs w:val="17"/>
        </w:rPr>
      </w:pPr>
      <w:r w:rsidRPr="00BC4D70">
        <w:rPr>
          <w:rFonts w:cs="Arial"/>
          <w:b/>
          <w:szCs w:val="17"/>
        </w:rPr>
        <w:t xml:space="preserve">The City reserves the right to reject </w:t>
      </w:r>
      <w:r w:rsidR="004A0656">
        <w:rPr>
          <w:rFonts w:cs="Arial"/>
          <w:b/>
          <w:szCs w:val="17"/>
        </w:rPr>
        <w:t>any proposal</w:t>
      </w:r>
      <w:r w:rsidR="00952EBF">
        <w:rPr>
          <w:rFonts w:cs="Arial"/>
          <w:b/>
          <w:szCs w:val="17"/>
        </w:rPr>
        <w:t>.</w:t>
      </w:r>
      <w:r w:rsidR="004A0656">
        <w:rPr>
          <w:rFonts w:cs="Arial"/>
          <w:b/>
          <w:szCs w:val="17"/>
        </w:rPr>
        <w:t xml:space="preserve"> </w:t>
      </w:r>
      <w:r w:rsidR="00952EBF">
        <w:rPr>
          <w:rFonts w:cs="Arial"/>
          <w:szCs w:val="17"/>
        </w:rPr>
        <w:t xml:space="preserve">We can reject all or part of a proposal </w:t>
      </w:r>
      <w:r>
        <w:rPr>
          <w:rFonts w:cs="Arial"/>
          <w:szCs w:val="17"/>
        </w:rPr>
        <w:t xml:space="preserve">without </w:t>
      </w:r>
      <w:r w:rsidR="00952EBF">
        <w:rPr>
          <w:rFonts w:cs="Arial"/>
          <w:szCs w:val="17"/>
        </w:rPr>
        <w:t xml:space="preserve">explaining the reason. </w:t>
      </w:r>
      <w:r w:rsidR="00BC4D70">
        <w:rPr>
          <w:rFonts w:cs="Arial"/>
          <w:szCs w:val="17"/>
        </w:rPr>
        <w:t>Proposals could be rejected if they are missing information (non-responsive) or fail to demo</w:t>
      </w:r>
      <w:r w:rsidR="00516D04">
        <w:rPr>
          <w:rFonts w:cs="Arial"/>
          <w:szCs w:val="17"/>
        </w:rPr>
        <w:t>n</w:t>
      </w:r>
      <w:r w:rsidR="00BC4D70">
        <w:rPr>
          <w:rFonts w:cs="Arial"/>
          <w:szCs w:val="17"/>
        </w:rPr>
        <w:t xml:space="preserve">strate that the bidder is responsible </w:t>
      </w:r>
      <w:r w:rsidR="004A0656">
        <w:rPr>
          <w:rFonts w:cs="Arial"/>
          <w:szCs w:val="17"/>
        </w:rPr>
        <w:t>and capable of doing the work</w:t>
      </w:r>
      <w:r w:rsidR="00F00474">
        <w:rPr>
          <w:rFonts w:cs="Arial"/>
          <w:szCs w:val="17"/>
        </w:rPr>
        <w:t xml:space="preserve"> (not responsible.) </w:t>
      </w:r>
    </w:p>
    <w:p w14:paraId="48CF563A" w14:textId="77777777" w:rsidR="007D7697" w:rsidRDefault="007D7697" w:rsidP="007D7697">
      <w:pPr>
        <w:rPr>
          <w:rFonts w:cs="Arial"/>
          <w:szCs w:val="17"/>
        </w:rPr>
      </w:pPr>
    </w:p>
    <w:p w14:paraId="552BD4AC" w14:textId="77777777" w:rsidR="00BC4D70" w:rsidRDefault="00BC4D70" w:rsidP="00BC4D70">
      <w:pPr>
        <w:jc w:val="both"/>
      </w:pPr>
      <w:r>
        <w:rPr>
          <w:b/>
        </w:rPr>
        <w:t xml:space="preserve">The </w:t>
      </w:r>
      <w:proofErr w:type="gramStart"/>
      <w:r>
        <w:rPr>
          <w:b/>
        </w:rPr>
        <w:t>City</w:t>
      </w:r>
      <w:proofErr w:type="gramEnd"/>
      <w:r>
        <w:rPr>
          <w:b/>
        </w:rPr>
        <w:t xml:space="preserve"> may </w:t>
      </w:r>
      <w:r w:rsidR="00FB62C0" w:rsidRPr="00BC4D70">
        <w:rPr>
          <w:b/>
        </w:rPr>
        <w:t>negotiat</w:t>
      </w:r>
      <w:r w:rsidR="00F00474">
        <w:rPr>
          <w:b/>
        </w:rPr>
        <w:t>e</w:t>
      </w:r>
      <w:r>
        <w:t xml:space="preserve"> </w:t>
      </w:r>
      <w:r w:rsidRPr="00997DE2">
        <w:rPr>
          <w:b/>
        </w:rPr>
        <w:t>with finalists or the selected vendor</w:t>
      </w:r>
      <w:r>
        <w:t xml:space="preserve">. </w:t>
      </w:r>
      <w:r w:rsidR="00952EBF">
        <w:t>O</w:t>
      </w:r>
      <w:r>
        <w:t>ne or more bidder</w:t>
      </w:r>
      <w:r w:rsidR="00952EBF">
        <w:t>s may need</w:t>
      </w:r>
      <w:r>
        <w:t xml:space="preserve"> to submit </w:t>
      </w:r>
      <w:r w:rsidR="00FB62C0" w:rsidRPr="00D17887">
        <w:t>additional t</w:t>
      </w:r>
      <w:r w:rsidR="00FB62C0">
        <w:t xml:space="preserve">echnical </w:t>
      </w:r>
      <w:r w:rsidR="0050632E">
        <w:t xml:space="preserve">proposals, best and final </w:t>
      </w:r>
      <w:r w:rsidR="004A0656">
        <w:t>price</w:t>
      </w:r>
      <w:r w:rsidR="0050632E">
        <w:t xml:space="preserve"> proposals, </w:t>
      </w:r>
      <w:r w:rsidR="00FB62C0">
        <w:t xml:space="preserve">or other </w:t>
      </w:r>
      <w:r w:rsidR="00A03A3D">
        <w:t xml:space="preserve">changes </w:t>
      </w:r>
      <w:r w:rsidR="00FB62C0">
        <w:t>to their</w:t>
      </w:r>
      <w:r w:rsidR="00FB62C0" w:rsidRPr="00D17887">
        <w:t xml:space="preserve"> bids.</w:t>
      </w:r>
    </w:p>
    <w:p w14:paraId="0D8AB004" w14:textId="77777777" w:rsidR="007D7697" w:rsidRDefault="007D7697" w:rsidP="0050632E">
      <w:pPr>
        <w:rPr>
          <w:rFonts w:cs="Arial"/>
          <w:szCs w:val="17"/>
        </w:rPr>
      </w:pPr>
    </w:p>
    <w:p w14:paraId="1C8F41A7" w14:textId="3FA559F1" w:rsidR="00FB62C0" w:rsidRPr="00704167" w:rsidRDefault="00F00474" w:rsidP="00FB62C0">
      <w:r>
        <w:rPr>
          <w:b/>
        </w:rPr>
        <w:t xml:space="preserve">Federal or State Laws </w:t>
      </w:r>
      <w:r w:rsidR="00A03A3D">
        <w:t>may apply to this RFP</w:t>
      </w:r>
      <w:r>
        <w:t xml:space="preserve"> (such as federal regulations or procurement polic</w:t>
      </w:r>
      <w:r w:rsidR="00997DE2">
        <w:t>ies that apply to grant funding</w:t>
      </w:r>
      <w:r>
        <w:t>)</w:t>
      </w:r>
      <w:r w:rsidR="00997DE2">
        <w:t>.</w:t>
      </w:r>
      <w:r w:rsidR="00BC4D70">
        <w:t xml:space="preserve"> </w:t>
      </w:r>
      <w:r w:rsidR="00A03A3D">
        <w:t>T</w:t>
      </w:r>
      <w:r w:rsidR="00BC4D70">
        <w:t>hose laws will apply over any conflicting procedure in this RFP.</w:t>
      </w:r>
    </w:p>
    <w:p w14:paraId="3ED65FFC" w14:textId="77777777" w:rsidR="0056652A" w:rsidRDefault="0056652A" w:rsidP="0056652A"/>
    <w:p w14:paraId="412D28DA" w14:textId="3649A71E" w:rsidR="00E54604" w:rsidRDefault="004841DB" w:rsidP="00E54604">
      <w:pPr>
        <w:rPr>
          <w:rFonts w:cs="Arial"/>
          <w:szCs w:val="17"/>
        </w:rPr>
      </w:pPr>
      <w:r w:rsidRPr="004841DB">
        <w:rPr>
          <w:b/>
        </w:rPr>
        <w:t>Responsible and Responsive Bidders</w:t>
      </w:r>
      <w:r>
        <w:t xml:space="preserve"> </w:t>
      </w:r>
      <w:r w:rsidR="00A63070">
        <w:t xml:space="preserve">You should </w:t>
      </w:r>
      <w:r w:rsidR="00E54604">
        <w:t xml:space="preserve">read the Scope of Work </w:t>
      </w:r>
      <w:r w:rsidR="00E54604" w:rsidRPr="00035F4E">
        <w:t>(</w:t>
      </w:r>
      <w:hyperlink w:anchor="_SCOPE_OF_WORK_1" w:history="1">
        <w:r w:rsidR="00E77D24" w:rsidRPr="00035F4E">
          <w:rPr>
            <w:rStyle w:val="Hyperlink"/>
          </w:rPr>
          <w:t>Section 5</w:t>
        </w:r>
      </w:hyperlink>
      <w:r w:rsidR="00E77D24" w:rsidRPr="00035F4E">
        <w:t>)</w:t>
      </w:r>
      <w:r w:rsidR="00E54604">
        <w:t xml:space="preserve"> carefully to determine </w:t>
      </w:r>
      <w:r w:rsidR="00A63070">
        <w:t>your</w:t>
      </w:r>
      <w:r w:rsidR="0056652A">
        <w:t xml:space="preserve"> ability to perfo</w:t>
      </w:r>
      <w:r w:rsidR="00E54604">
        <w:t xml:space="preserve">rm and complete the </w:t>
      </w:r>
      <w:r w:rsidR="002D6B7D">
        <w:t xml:space="preserve">work required. </w:t>
      </w:r>
      <w:r w:rsidR="00E54604">
        <w:rPr>
          <w:rFonts w:cs="Arial"/>
          <w:szCs w:val="17"/>
        </w:rPr>
        <w:t>This contract will only be awarded to a bidder who is “</w:t>
      </w:r>
      <w:r w:rsidR="00794914" w:rsidRPr="00D17887">
        <w:rPr>
          <w:rFonts w:cs="Arial"/>
          <w:szCs w:val="17"/>
        </w:rPr>
        <w:t>responsible</w:t>
      </w:r>
      <w:r w:rsidR="00E54604">
        <w:rPr>
          <w:rFonts w:cs="Arial"/>
          <w:szCs w:val="17"/>
        </w:rPr>
        <w:t>”</w:t>
      </w:r>
      <w:r w:rsidR="00794914" w:rsidRPr="00D17887">
        <w:rPr>
          <w:rFonts w:cs="Arial"/>
          <w:szCs w:val="17"/>
        </w:rPr>
        <w:t xml:space="preserve"> and </w:t>
      </w:r>
      <w:r w:rsidR="00E54604">
        <w:rPr>
          <w:rFonts w:cs="Arial"/>
          <w:szCs w:val="17"/>
        </w:rPr>
        <w:t>“</w:t>
      </w:r>
      <w:r w:rsidR="00794914" w:rsidRPr="00D17887">
        <w:rPr>
          <w:rFonts w:cs="Arial"/>
          <w:szCs w:val="17"/>
        </w:rPr>
        <w:t>responsive</w:t>
      </w:r>
      <w:r w:rsidR="00E54604">
        <w:rPr>
          <w:rFonts w:cs="Arial"/>
          <w:szCs w:val="17"/>
        </w:rPr>
        <w:t>” and</w:t>
      </w:r>
      <w:r w:rsidR="00E54604" w:rsidRPr="00D17887">
        <w:rPr>
          <w:rFonts w:cs="Arial"/>
          <w:szCs w:val="17"/>
        </w:rPr>
        <w:t xml:space="preserve"> whose bid is most advantageous to the City</w:t>
      </w:r>
      <w:r w:rsidR="00E54604">
        <w:rPr>
          <w:rFonts w:cs="Arial"/>
          <w:szCs w:val="17"/>
        </w:rPr>
        <w:t>,</w:t>
      </w:r>
      <w:r w:rsidR="00E54604" w:rsidRPr="00D17887">
        <w:rPr>
          <w:rFonts w:cs="Arial"/>
          <w:szCs w:val="17"/>
        </w:rPr>
        <w:t xml:space="preserve"> with price and other factors considered</w:t>
      </w:r>
      <w:r w:rsidR="00E54604">
        <w:rPr>
          <w:rFonts w:cs="Arial"/>
          <w:szCs w:val="17"/>
        </w:rPr>
        <w:t>.</w:t>
      </w:r>
      <w:r w:rsidR="00E77D24">
        <w:rPr>
          <w:rFonts w:cs="Arial"/>
          <w:szCs w:val="17"/>
        </w:rPr>
        <w:t xml:space="preserve"> </w:t>
      </w:r>
      <w:r>
        <w:rPr>
          <w:rFonts w:cs="Arial"/>
          <w:szCs w:val="17"/>
        </w:rPr>
        <w:t xml:space="preserve">This RFP is designed to help the </w:t>
      </w:r>
      <w:proofErr w:type="gramStart"/>
      <w:r>
        <w:rPr>
          <w:rFonts w:cs="Arial"/>
          <w:szCs w:val="17"/>
        </w:rPr>
        <w:t>City</w:t>
      </w:r>
      <w:proofErr w:type="gramEnd"/>
      <w:r>
        <w:rPr>
          <w:rFonts w:cs="Arial"/>
          <w:szCs w:val="17"/>
        </w:rPr>
        <w:t xml:space="preserve"> select responsive and responsible bidders.</w:t>
      </w:r>
    </w:p>
    <w:p w14:paraId="7C851905" w14:textId="77777777" w:rsidR="00E54604" w:rsidRDefault="00E54604" w:rsidP="00E54604">
      <w:pPr>
        <w:rPr>
          <w:rFonts w:cs="Arial"/>
          <w:szCs w:val="17"/>
        </w:rPr>
      </w:pPr>
    </w:p>
    <w:p w14:paraId="191DCF40" w14:textId="77777777" w:rsidR="00E54604" w:rsidRDefault="00E54604" w:rsidP="00E54604">
      <w:pPr>
        <w:rPr>
          <w:rFonts w:cs="Arial"/>
          <w:szCs w:val="17"/>
        </w:rPr>
      </w:pPr>
      <w:r>
        <w:rPr>
          <w:rFonts w:cs="Arial"/>
          <w:szCs w:val="17"/>
        </w:rPr>
        <w:t xml:space="preserve">“Responsive” means that your proposal responds to all parts of this RFP – it is complete, not missing any information, and addresses </w:t>
      </w:r>
      <w:proofErr w:type="gramStart"/>
      <w:r>
        <w:rPr>
          <w:rFonts w:cs="Arial"/>
          <w:szCs w:val="17"/>
        </w:rPr>
        <w:t>all of</w:t>
      </w:r>
      <w:proofErr w:type="gramEnd"/>
      <w:r>
        <w:rPr>
          <w:rFonts w:cs="Arial"/>
          <w:szCs w:val="17"/>
        </w:rPr>
        <w:t xml:space="preserve"> the required work. Failure to provide </w:t>
      </w:r>
      <w:proofErr w:type="gramStart"/>
      <w:r>
        <w:rPr>
          <w:rFonts w:cs="Arial"/>
          <w:szCs w:val="17"/>
        </w:rPr>
        <w:t>all of</w:t>
      </w:r>
      <w:proofErr w:type="gramEnd"/>
      <w:r>
        <w:rPr>
          <w:rFonts w:cs="Arial"/>
          <w:szCs w:val="17"/>
        </w:rPr>
        <w:t xml:space="preserve"> the information requested in this RFP could result in being considered “not responsi</w:t>
      </w:r>
      <w:r w:rsidR="00E67F71">
        <w:rPr>
          <w:rFonts w:cs="Arial"/>
          <w:szCs w:val="17"/>
        </w:rPr>
        <w:t>ve</w:t>
      </w:r>
      <w:r>
        <w:rPr>
          <w:rFonts w:cs="Arial"/>
          <w:szCs w:val="17"/>
        </w:rPr>
        <w:t xml:space="preserve">.” </w:t>
      </w:r>
    </w:p>
    <w:p w14:paraId="27A49C99" w14:textId="77777777" w:rsidR="00E54604" w:rsidRDefault="00E54604" w:rsidP="00E54604">
      <w:pPr>
        <w:rPr>
          <w:rFonts w:cs="Arial"/>
          <w:szCs w:val="17"/>
        </w:rPr>
      </w:pPr>
    </w:p>
    <w:p w14:paraId="711864F5" w14:textId="77777777" w:rsidR="00794914" w:rsidRPr="00E54604" w:rsidRDefault="00E54604" w:rsidP="00E54604">
      <w:pPr>
        <w:rPr>
          <w:rFonts w:cs="Arial"/>
          <w:szCs w:val="17"/>
        </w:rPr>
      </w:pPr>
      <w:r>
        <w:rPr>
          <w:rFonts w:cs="Arial"/>
          <w:szCs w:val="17"/>
        </w:rPr>
        <w:t xml:space="preserve">A “Responsible” bidder has demonstrated the </w:t>
      </w:r>
      <w:r w:rsidR="00794914" w:rsidRPr="00E54604">
        <w:rPr>
          <w:rFonts w:cs="Arial"/>
          <w:szCs w:val="17"/>
        </w:rPr>
        <w:t xml:space="preserve">ability to perform successfully under the terms of the proposed contract. </w:t>
      </w:r>
      <w:r>
        <w:rPr>
          <w:rFonts w:cs="Arial"/>
          <w:szCs w:val="17"/>
        </w:rPr>
        <w:t>This includes having</w:t>
      </w:r>
      <w:r w:rsidR="00794914" w:rsidRPr="00E54604">
        <w:rPr>
          <w:rFonts w:cs="Arial"/>
          <w:szCs w:val="17"/>
        </w:rPr>
        <w:t xml:space="preserve"> adequate financial resources or the ability to obtain </w:t>
      </w:r>
      <w:r>
        <w:rPr>
          <w:rFonts w:cs="Arial"/>
          <w:szCs w:val="17"/>
        </w:rPr>
        <w:t>them</w:t>
      </w:r>
      <w:r w:rsidR="00794914" w:rsidRPr="00E54604">
        <w:rPr>
          <w:rFonts w:cs="Arial"/>
          <w:szCs w:val="17"/>
        </w:rPr>
        <w:t>; can</w:t>
      </w:r>
      <w:r>
        <w:rPr>
          <w:rFonts w:cs="Arial"/>
          <w:szCs w:val="17"/>
        </w:rPr>
        <w:t xml:space="preserve"> perform and</w:t>
      </w:r>
      <w:r w:rsidR="00794914" w:rsidRPr="00E54604">
        <w:rPr>
          <w:rFonts w:cs="Arial"/>
          <w:szCs w:val="17"/>
        </w:rPr>
        <w:t xml:space="preserve"> </w:t>
      </w:r>
      <w:r>
        <w:rPr>
          <w:rFonts w:cs="Arial"/>
          <w:szCs w:val="17"/>
        </w:rPr>
        <w:t xml:space="preserve">deliver on time, </w:t>
      </w:r>
      <w:r w:rsidR="00794914" w:rsidRPr="00E54604">
        <w:rPr>
          <w:rFonts w:cs="Arial"/>
          <w:szCs w:val="17"/>
        </w:rPr>
        <w:t xml:space="preserve">delivery </w:t>
      </w:r>
      <w:proofErr w:type="gramStart"/>
      <w:r w:rsidR="00794914" w:rsidRPr="00E54604">
        <w:rPr>
          <w:rFonts w:cs="Arial"/>
          <w:szCs w:val="17"/>
        </w:rPr>
        <w:t>taking into account</w:t>
      </w:r>
      <w:proofErr w:type="gramEnd"/>
      <w:r w:rsidR="00794914" w:rsidRPr="00E54604">
        <w:rPr>
          <w:rFonts w:cs="Arial"/>
          <w:szCs w:val="17"/>
        </w:rPr>
        <w:t xml:space="preserve"> other business commitments; has a satisfactory performance record; has a satisfactory record of integrity and business ethics; and has the necessary organization, experience and technical skills.</w:t>
      </w:r>
      <w:r w:rsidR="00E67F71">
        <w:rPr>
          <w:rFonts w:cs="Arial"/>
          <w:szCs w:val="17"/>
        </w:rPr>
        <w:t xml:space="preserve"> A bidder that cannot demonstrate these things may be considered “not responsible.”</w:t>
      </w:r>
    </w:p>
    <w:p w14:paraId="4FE600DE" w14:textId="77777777" w:rsidR="00A45AEA" w:rsidRPr="00D17887" w:rsidRDefault="00A45AEA" w:rsidP="00794914">
      <w:pPr>
        <w:ind w:left="360" w:firstLine="360"/>
        <w:rPr>
          <w:rFonts w:cs="Arial"/>
          <w:szCs w:val="17"/>
        </w:rPr>
      </w:pPr>
    </w:p>
    <w:p w14:paraId="45BC13D9" w14:textId="77777777" w:rsidR="000C0272" w:rsidRDefault="00A45AEA" w:rsidP="00314D57">
      <w:pPr>
        <w:rPr>
          <w:rFonts w:cs="Arial"/>
          <w:szCs w:val="17"/>
        </w:rPr>
      </w:pPr>
      <w:r w:rsidRPr="00A45AEA">
        <w:rPr>
          <w:rFonts w:cs="Arial"/>
          <w:b/>
          <w:szCs w:val="17"/>
        </w:rPr>
        <w:t>Contractors with past problems with the City</w:t>
      </w:r>
      <w:r w:rsidR="00DA0AD0">
        <w:rPr>
          <w:rFonts w:cs="Arial"/>
          <w:b/>
          <w:szCs w:val="17"/>
        </w:rPr>
        <w:t xml:space="preserve"> </w:t>
      </w:r>
      <w:proofErr w:type="gramStart"/>
      <w:r w:rsidR="00794914" w:rsidRPr="00D17887">
        <w:rPr>
          <w:rFonts w:cs="Arial"/>
          <w:szCs w:val="17"/>
        </w:rPr>
        <w:t>The</w:t>
      </w:r>
      <w:proofErr w:type="gramEnd"/>
      <w:r w:rsidR="00794914" w:rsidRPr="00D17887">
        <w:rPr>
          <w:rFonts w:cs="Arial"/>
          <w:szCs w:val="17"/>
        </w:rPr>
        <w:t xml:space="preserve"> City reserves the right to refuse to accept any bid from any person, firm or corporation </w:t>
      </w:r>
      <w:r w:rsidR="004841DB">
        <w:rPr>
          <w:rFonts w:cs="Arial"/>
          <w:szCs w:val="17"/>
        </w:rPr>
        <w:t xml:space="preserve">who </w:t>
      </w:r>
    </w:p>
    <w:p w14:paraId="5B524572" w14:textId="2208E3BC" w:rsidR="000C0272" w:rsidRPr="000C0272" w:rsidRDefault="00997DE2" w:rsidP="001679B7">
      <w:pPr>
        <w:pStyle w:val="ListParagraph"/>
        <w:numPr>
          <w:ilvl w:val="0"/>
          <w:numId w:val="12"/>
        </w:numPr>
        <w:rPr>
          <w:rFonts w:cs="Arial"/>
          <w:szCs w:val="17"/>
        </w:rPr>
      </w:pPr>
      <w:r>
        <w:rPr>
          <w:rFonts w:cs="Arial"/>
          <w:szCs w:val="17"/>
        </w:rPr>
        <w:t xml:space="preserve">owes the </w:t>
      </w:r>
      <w:proofErr w:type="gramStart"/>
      <w:r>
        <w:rPr>
          <w:rFonts w:cs="Arial"/>
          <w:szCs w:val="17"/>
        </w:rPr>
        <w:t>City</w:t>
      </w:r>
      <w:proofErr w:type="gramEnd"/>
      <w:r>
        <w:rPr>
          <w:rFonts w:cs="Arial"/>
          <w:szCs w:val="17"/>
        </w:rPr>
        <w:t xml:space="preserve"> money</w:t>
      </w:r>
    </w:p>
    <w:p w14:paraId="7E3F098A" w14:textId="3E3902AC" w:rsidR="000C0272" w:rsidRPr="000C0272" w:rsidRDefault="004841DB" w:rsidP="001679B7">
      <w:pPr>
        <w:pStyle w:val="ListParagraph"/>
        <w:numPr>
          <w:ilvl w:val="0"/>
          <w:numId w:val="12"/>
        </w:numPr>
        <w:rPr>
          <w:rFonts w:cs="Arial"/>
          <w:szCs w:val="17"/>
        </w:rPr>
      </w:pPr>
      <w:r w:rsidRPr="000C0272">
        <w:rPr>
          <w:rFonts w:cs="Arial"/>
          <w:szCs w:val="17"/>
        </w:rPr>
        <w:t>i</w:t>
      </w:r>
      <w:r w:rsidR="00997DE2">
        <w:rPr>
          <w:rFonts w:cs="Arial"/>
          <w:szCs w:val="17"/>
        </w:rPr>
        <w:t xml:space="preserve">s in default to the </w:t>
      </w:r>
      <w:proofErr w:type="gramStart"/>
      <w:r w:rsidR="00997DE2">
        <w:rPr>
          <w:rFonts w:cs="Arial"/>
          <w:szCs w:val="17"/>
        </w:rPr>
        <w:t>City</w:t>
      </w:r>
      <w:proofErr w:type="gramEnd"/>
    </w:p>
    <w:p w14:paraId="535DFF3F" w14:textId="4FDF6CF5" w:rsidR="000C0272" w:rsidRDefault="004841DB" w:rsidP="001679B7">
      <w:pPr>
        <w:pStyle w:val="ListParagraph"/>
        <w:numPr>
          <w:ilvl w:val="0"/>
          <w:numId w:val="12"/>
        </w:numPr>
        <w:rPr>
          <w:rFonts w:cs="Arial"/>
          <w:szCs w:val="17"/>
        </w:rPr>
      </w:pPr>
      <w:r w:rsidRPr="000C0272">
        <w:rPr>
          <w:rFonts w:cs="Arial"/>
          <w:szCs w:val="17"/>
        </w:rPr>
        <w:t>has been d</w:t>
      </w:r>
      <w:r w:rsidR="00903261" w:rsidRPr="000C0272">
        <w:rPr>
          <w:rFonts w:cs="Arial"/>
          <w:szCs w:val="17"/>
        </w:rPr>
        <w:t>e</w:t>
      </w:r>
      <w:r w:rsidRPr="000C0272">
        <w:rPr>
          <w:rFonts w:cs="Arial"/>
          <w:szCs w:val="17"/>
        </w:rPr>
        <w:t>barred through an official process such as through the Department of Civil Rights</w:t>
      </w:r>
    </w:p>
    <w:p w14:paraId="710C03BA" w14:textId="77777777" w:rsidR="00997DE2" w:rsidRDefault="00794914" w:rsidP="001679B7">
      <w:pPr>
        <w:pStyle w:val="ListParagraph"/>
        <w:numPr>
          <w:ilvl w:val="0"/>
          <w:numId w:val="12"/>
        </w:numPr>
        <w:rPr>
          <w:rFonts w:cs="Arial"/>
          <w:szCs w:val="17"/>
        </w:rPr>
      </w:pPr>
      <w:r w:rsidRPr="000C0272">
        <w:rPr>
          <w:rFonts w:cs="Arial"/>
          <w:szCs w:val="17"/>
        </w:rPr>
        <w:t>has</w:t>
      </w:r>
      <w:r w:rsidR="00BB363E" w:rsidRPr="000C0272">
        <w:rPr>
          <w:rFonts w:cs="Arial"/>
          <w:szCs w:val="17"/>
        </w:rPr>
        <w:t xml:space="preserve"> had</w:t>
      </w:r>
      <w:r w:rsidRPr="000C0272">
        <w:rPr>
          <w:rFonts w:cs="Arial"/>
          <w:szCs w:val="17"/>
        </w:rPr>
        <w:t xml:space="preserve"> </w:t>
      </w:r>
      <w:r w:rsidR="005135DB" w:rsidRPr="000C0272">
        <w:rPr>
          <w:rFonts w:cs="Arial"/>
          <w:szCs w:val="17"/>
        </w:rPr>
        <w:t>performance or other problems</w:t>
      </w:r>
      <w:r w:rsidRPr="000C0272">
        <w:rPr>
          <w:rFonts w:cs="Arial"/>
          <w:szCs w:val="17"/>
        </w:rPr>
        <w:t xml:space="preserve"> </w:t>
      </w:r>
      <w:r w:rsidR="005135DB" w:rsidRPr="000C0272">
        <w:rPr>
          <w:rFonts w:cs="Arial"/>
          <w:szCs w:val="17"/>
        </w:rPr>
        <w:t xml:space="preserve">on </w:t>
      </w:r>
      <w:r w:rsidR="00BB363E" w:rsidRPr="000C0272">
        <w:rPr>
          <w:rFonts w:cs="Arial"/>
          <w:szCs w:val="17"/>
        </w:rPr>
        <w:t xml:space="preserve">past </w:t>
      </w:r>
      <w:r w:rsidRPr="000C0272">
        <w:rPr>
          <w:rFonts w:cs="Arial"/>
          <w:szCs w:val="17"/>
        </w:rPr>
        <w:t>contract</w:t>
      </w:r>
      <w:r w:rsidR="00BB363E" w:rsidRPr="000C0272">
        <w:rPr>
          <w:rFonts w:cs="Arial"/>
          <w:szCs w:val="17"/>
        </w:rPr>
        <w:t>s</w:t>
      </w:r>
      <w:r w:rsidR="00997DE2">
        <w:rPr>
          <w:rFonts w:cs="Arial"/>
          <w:szCs w:val="17"/>
        </w:rPr>
        <w:t xml:space="preserve"> with the </w:t>
      </w:r>
      <w:proofErr w:type="gramStart"/>
      <w:r w:rsidR="00997DE2">
        <w:rPr>
          <w:rFonts w:cs="Arial"/>
          <w:szCs w:val="17"/>
        </w:rPr>
        <w:t>City</w:t>
      </w:r>
      <w:proofErr w:type="gramEnd"/>
    </w:p>
    <w:p w14:paraId="4ACFF760" w14:textId="77777777" w:rsidR="00997DE2" w:rsidRDefault="00997DE2" w:rsidP="00997DE2">
      <w:pPr>
        <w:rPr>
          <w:rFonts w:cs="Arial"/>
          <w:szCs w:val="17"/>
        </w:rPr>
      </w:pPr>
    </w:p>
    <w:p w14:paraId="5DF2D04D" w14:textId="76D0FEE8" w:rsidR="00332767" w:rsidRPr="00997DE2" w:rsidRDefault="00997DE2" w:rsidP="00997DE2">
      <w:pPr>
        <w:rPr>
          <w:rFonts w:cs="Arial"/>
          <w:szCs w:val="17"/>
        </w:rPr>
        <w:sectPr w:rsidR="00332767" w:rsidRPr="00997DE2" w:rsidSect="000F14D7">
          <w:pgSz w:w="12240" w:h="15840"/>
          <w:pgMar w:top="1440" w:right="1440" w:bottom="1350" w:left="1440" w:header="720" w:footer="720" w:gutter="0"/>
          <w:cols w:space="720"/>
          <w:docGrid w:linePitch="360"/>
        </w:sectPr>
      </w:pPr>
      <w:r>
        <w:rPr>
          <w:rFonts w:cs="Arial"/>
          <w:szCs w:val="17"/>
        </w:rPr>
        <w:t>S</w:t>
      </w:r>
      <w:r w:rsidR="00E54604" w:rsidRPr="00997DE2">
        <w:rPr>
          <w:rFonts w:cs="Arial"/>
          <w:szCs w:val="17"/>
        </w:rPr>
        <w:t xml:space="preserve">uch bidders </w:t>
      </w:r>
      <w:r w:rsidR="00D07F09" w:rsidRPr="00997DE2">
        <w:rPr>
          <w:rFonts w:cs="Arial"/>
          <w:szCs w:val="17"/>
        </w:rPr>
        <w:t>may</w:t>
      </w:r>
      <w:r w:rsidR="00E54604" w:rsidRPr="00997DE2">
        <w:rPr>
          <w:rFonts w:cs="Arial"/>
          <w:szCs w:val="17"/>
        </w:rPr>
        <w:t xml:space="preserve"> be </w:t>
      </w:r>
      <w:r w:rsidR="00D07F09" w:rsidRPr="00997DE2">
        <w:rPr>
          <w:rFonts w:cs="Arial"/>
          <w:szCs w:val="17"/>
        </w:rPr>
        <w:t>deemed</w:t>
      </w:r>
      <w:r w:rsidR="00E54604" w:rsidRPr="00997DE2">
        <w:rPr>
          <w:rFonts w:cs="Arial"/>
          <w:szCs w:val="17"/>
        </w:rPr>
        <w:t xml:space="preserve"> </w:t>
      </w:r>
      <w:r w:rsidR="00D07F09" w:rsidRPr="00997DE2">
        <w:rPr>
          <w:rFonts w:cs="Arial"/>
          <w:szCs w:val="17"/>
        </w:rPr>
        <w:t>“not responsible.”</w:t>
      </w:r>
    </w:p>
    <w:p w14:paraId="472DF5FC" w14:textId="77777777" w:rsidR="00B81ED7" w:rsidRDefault="00931907" w:rsidP="00237925">
      <w:pPr>
        <w:pStyle w:val="Heading1"/>
      </w:pPr>
      <w:bookmarkStart w:id="45" w:name="_Toc152752135"/>
      <w:r w:rsidRPr="00931907">
        <w:lastRenderedPageBreak/>
        <w:t>LEGAL CONTRACT REQUIREMENTS</w:t>
      </w:r>
      <w:bookmarkEnd w:id="45"/>
    </w:p>
    <w:p w14:paraId="4942A07C" w14:textId="77777777" w:rsidR="00B81ED7" w:rsidRDefault="00B81ED7" w:rsidP="00237925">
      <w:pPr>
        <w:pStyle w:val="Heading2"/>
      </w:pPr>
      <w:bookmarkStart w:id="46" w:name="_Toc152752136"/>
      <w:r>
        <w:t>Sample Contract</w:t>
      </w:r>
      <w:bookmarkEnd w:id="46"/>
      <w:r>
        <w:t xml:space="preserve"> </w:t>
      </w:r>
    </w:p>
    <w:p w14:paraId="1C138A05" w14:textId="77777777" w:rsidR="00B81ED7" w:rsidRDefault="00B81ED7" w:rsidP="00B81ED7"/>
    <w:p w14:paraId="34A2948B" w14:textId="77777777" w:rsidR="005B2CA4" w:rsidRDefault="003314A0" w:rsidP="003314A0">
      <w:r>
        <w:t>You must review the Sample C</w:t>
      </w:r>
      <w:r w:rsidR="00B81ED7">
        <w:t xml:space="preserve">ontract attached to </w:t>
      </w:r>
      <w:r>
        <w:t>the end of this</w:t>
      </w:r>
      <w:r w:rsidR="00B81ED7">
        <w:t xml:space="preserve"> RFP. </w:t>
      </w:r>
      <w:r>
        <w:t xml:space="preserve">This contract* will be used for the work </w:t>
      </w:r>
      <w:r w:rsidR="005B2CA4">
        <w:t>resulting from this RFP.</w:t>
      </w:r>
    </w:p>
    <w:p w14:paraId="5C297136" w14:textId="77777777" w:rsidR="005B2CA4" w:rsidRDefault="005B2CA4" w:rsidP="003314A0"/>
    <w:p w14:paraId="3CE900DB" w14:textId="01AA4C26" w:rsidR="003314A0" w:rsidRPr="003314A0" w:rsidRDefault="00B81ED7" w:rsidP="003314A0">
      <w:pPr>
        <w:rPr>
          <w:b/>
        </w:rPr>
      </w:pPr>
      <w:r w:rsidRPr="009514CD">
        <w:rPr>
          <w:b/>
        </w:rPr>
        <w:t xml:space="preserve">By submitting a proposal, </w:t>
      </w:r>
      <w:r w:rsidR="003314A0">
        <w:rPr>
          <w:b/>
        </w:rPr>
        <w:t xml:space="preserve">you are willing to </w:t>
      </w:r>
      <w:proofErr w:type="gramStart"/>
      <w:r w:rsidRPr="009514CD">
        <w:rPr>
          <w:b/>
        </w:rPr>
        <w:t>enter into</w:t>
      </w:r>
      <w:proofErr w:type="gramEnd"/>
      <w:r w:rsidRPr="009514CD">
        <w:rPr>
          <w:b/>
        </w:rPr>
        <w:t xml:space="preserve"> a contract </w:t>
      </w:r>
      <w:r w:rsidR="003314A0">
        <w:rPr>
          <w:b/>
        </w:rPr>
        <w:t>with</w:t>
      </w:r>
      <w:r w:rsidRPr="009514CD">
        <w:rPr>
          <w:b/>
        </w:rPr>
        <w:t xml:space="preserve"> </w:t>
      </w:r>
      <w:r>
        <w:rPr>
          <w:b/>
        </w:rPr>
        <w:t>the</w:t>
      </w:r>
      <w:r w:rsidRPr="009514CD">
        <w:rPr>
          <w:b/>
        </w:rPr>
        <w:t xml:space="preserve"> terms</w:t>
      </w:r>
      <w:r w:rsidR="003314A0">
        <w:rPr>
          <w:b/>
        </w:rPr>
        <w:t xml:space="preserve"> found in the Sample C</w:t>
      </w:r>
      <w:r>
        <w:rPr>
          <w:b/>
        </w:rPr>
        <w:t>ontract</w:t>
      </w:r>
      <w:r w:rsidR="005B2CA4">
        <w:t xml:space="preserve">. </w:t>
      </w:r>
      <w:r w:rsidRPr="00BE6661">
        <w:rPr>
          <w:b/>
        </w:rPr>
        <w:t xml:space="preserve">Exceptions to the legal terms are not allowed </w:t>
      </w:r>
      <w:r>
        <w:rPr>
          <w:b/>
        </w:rPr>
        <w:t>and may result in your proposal being rejected</w:t>
      </w:r>
      <w:r w:rsidR="005B2CA4">
        <w:rPr>
          <w:b/>
        </w:rPr>
        <w:t>. T</w:t>
      </w:r>
      <w:r w:rsidR="003314A0" w:rsidRPr="003314A0">
        <w:rPr>
          <w:b/>
        </w:rPr>
        <w:t>he City does not negoti</w:t>
      </w:r>
      <w:r w:rsidR="005B2CA4">
        <w:rPr>
          <w:b/>
        </w:rPr>
        <w:t>ate legal terms prior to award.</w:t>
      </w:r>
    </w:p>
    <w:p w14:paraId="51D29C09" w14:textId="77777777" w:rsidR="003314A0" w:rsidRDefault="003314A0" w:rsidP="00B81ED7">
      <w:pPr>
        <w:rPr>
          <w:b/>
        </w:rPr>
      </w:pPr>
    </w:p>
    <w:p w14:paraId="17B8F43E" w14:textId="77777777" w:rsidR="003314A0" w:rsidRPr="00737B08" w:rsidRDefault="003314A0" w:rsidP="00B81ED7">
      <w:pPr>
        <w:rPr>
          <w:i/>
        </w:rPr>
      </w:pPr>
      <w:r w:rsidRPr="00802E04">
        <w:rPr>
          <w:i/>
        </w:rPr>
        <w:t>*</w:t>
      </w:r>
      <w:r w:rsidR="00B81ED7" w:rsidRPr="00802E04">
        <w:rPr>
          <w:i/>
        </w:rPr>
        <w:t>While the City strives to provide the most appropriate sample contract</w:t>
      </w:r>
      <w:r w:rsidR="00BB5194" w:rsidRPr="00802E04">
        <w:rPr>
          <w:i/>
        </w:rPr>
        <w:t>s</w:t>
      </w:r>
      <w:r w:rsidR="00B81ED7" w:rsidRPr="00802E04">
        <w:rPr>
          <w:i/>
        </w:rPr>
        <w:t>, the City reserves the right to modify the form for any contract</w:t>
      </w:r>
      <w:r w:rsidR="00BB5194" w:rsidRPr="00802E04">
        <w:rPr>
          <w:i/>
        </w:rPr>
        <w:t xml:space="preserve"> resulting from this RFP</w:t>
      </w:r>
      <w:r w:rsidR="00B81ED7" w:rsidRPr="00802E04">
        <w:rPr>
          <w:i/>
        </w:rPr>
        <w:t xml:space="preserve">. </w:t>
      </w:r>
    </w:p>
    <w:p w14:paraId="6E280B06" w14:textId="77777777" w:rsidR="00194E5E" w:rsidRDefault="00194E5E" w:rsidP="00B81ED7"/>
    <w:p w14:paraId="113BD055" w14:textId="77777777" w:rsidR="00B81ED7" w:rsidRDefault="00B81ED7" w:rsidP="00237925">
      <w:pPr>
        <w:pStyle w:val="Heading2"/>
      </w:pPr>
      <w:bookmarkStart w:id="47" w:name="_Toc152752137"/>
      <w:r>
        <w:t>Affirmative Action Requirements for Contractors</w:t>
      </w:r>
      <w:bookmarkEnd w:id="47"/>
    </w:p>
    <w:p w14:paraId="3EB3F6C4" w14:textId="77777777" w:rsidR="0002009E" w:rsidRDefault="0002009E" w:rsidP="0002009E"/>
    <w:p w14:paraId="190E8549" w14:textId="3FDCFDE2" w:rsidR="00737B08" w:rsidRPr="0002009E" w:rsidRDefault="00737B08" w:rsidP="00737B08">
      <w:r>
        <w:t xml:space="preserve">City contractors must </w:t>
      </w:r>
      <w:r w:rsidR="00BD32BB">
        <w:t>show they</w:t>
      </w:r>
      <w:r>
        <w:t xml:space="preserve"> hir</w:t>
      </w:r>
      <w:r w:rsidR="00BD32BB">
        <w:t>e</w:t>
      </w:r>
      <w:r>
        <w:t xml:space="preserve"> and promot</w:t>
      </w:r>
      <w:r w:rsidR="00BD32BB">
        <w:t>e</w:t>
      </w:r>
      <w:r>
        <w:t xml:space="preserve"> </w:t>
      </w:r>
      <w:r w:rsidR="00997DE2">
        <w:t>employees equitably</w:t>
      </w:r>
      <w:r w:rsidR="00DC640E">
        <w:t xml:space="preserve"> and</w:t>
      </w:r>
      <w:r w:rsidR="00BD32BB">
        <w:t xml:space="preserve"> </w:t>
      </w:r>
      <w:r>
        <w:t xml:space="preserve">make </w:t>
      </w:r>
      <w:r w:rsidR="00DC640E">
        <w:t xml:space="preserve">their </w:t>
      </w:r>
      <w:r>
        <w:t>best efforts to have a diverse workforce.</w:t>
      </w:r>
    </w:p>
    <w:p w14:paraId="5D1C1151" w14:textId="77777777" w:rsidR="00737B08" w:rsidRDefault="00737B08" w:rsidP="00737B08"/>
    <w:p w14:paraId="18D13B6D" w14:textId="1CEFF7F9" w:rsidR="00737B08" w:rsidRDefault="00737B08" w:rsidP="00737B08">
      <w:pPr>
        <w:rPr>
          <w:bCs/>
        </w:rPr>
      </w:pPr>
      <w:r>
        <w:rPr>
          <w:b/>
          <w:bCs/>
        </w:rPr>
        <w:t xml:space="preserve">Affirmative Action Plan: </w:t>
      </w:r>
      <w:r w:rsidR="00BD32BB">
        <w:rPr>
          <w:bCs/>
        </w:rPr>
        <w:t>Bidders with</w:t>
      </w:r>
      <w:r>
        <w:rPr>
          <w:bCs/>
        </w:rPr>
        <w:t xml:space="preserve"> 15 or more employees </w:t>
      </w:r>
      <w:r w:rsidR="00321656">
        <w:rPr>
          <w:bCs/>
        </w:rPr>
        <w:t>that will</w:t>
      </w:r>
      <w:r>
        <w:rPr>
          <w:bCs/>
        </w:rPr>
        <w:t xml:space="preserve"> earn $50,000 or more in</w:t>
      </w:r>
      <w:r w:rsidRPr="00704167">
        <w:rPr>
          <w:bCs/>
        </w:rPr>
        <w:t xml:space="preserve"> </w:t>
      </w:r>
      <w:r>
        <w:rPr>
          <w:bCs/>
        </w:rPr>
        <w:t>total contracts wit</w:t>
      </w:r>
      <w:r w:rsidR="00321656">
        <w:rPr>
          <w:bCs/>
        </w:rPr>
        <w:t>h the City in the calendar year</w:t>
      </w:r>
      <w:r>
        <w:rPr>
          <w:bCs/>
        </w:rPr>
        <w:t xml:space="preserve"> </w:t>
      </w:r>
      <w:r w:rsidR="00F00474">
        <w:rPr>
          <w:bCs/>
        </w:rPr>
        <w:t>must file an Affirmative Action</w:t>
      </w:r>
      <w:r w:rsidR="00BD32BB">
        <w:rPr>
          <w:bCs/>
        </w:rPr>
        <w:t xml:space="preserve"> </w:t>
      </w:r>
      <w:r>
        <w:rPr>
          <w:bCs/>
        </w:rPr>
        <w:t xml:space="preserve">Plan </w:t>
      </w:r>
      <w:r w:rsidR="00F00474">
        <w:rPr>
          <w:bCs/>
        </w:rPr>
        <w:t>(AA</w:t>
      </w:r>
      <w:r w:rsidR="00321656">
        <w:rPr>
          <w:bCs/>
        </w:rPr>
        <w:t xml:space="preserve"> plan</w:t>
      </w:r>
      <w:r w:rsidR="00F00474">
        <w:rPr>
          <w:bCs/>
        </w:rPr>
        <w:t xml:space="preserve">) </w:t>
      </w:r>
      <w:r w:rsidR="00997DE2">
        <w:rPr>
          <w:bCs/>
        </w:rPr>
        <w:t xml:space="preserve">with the City. </w:t>
      </w:r>
      <w:r w:rsidR="00BD32BB">
        <w:rPr>
          <w:bCs/>
        </w:rPr>
        <w:t>S</w:t>
      </w:r>
      <w:r>
        <w:rPr>
          <w:bCs/>
        </w:rPr>
        <w:t xml:space="preserve">ubmit your AA plan online using </w:t>
      </w:r>
      <w:r w:rsidR="00BD32BB">
        <w:rPr>
          <w:bCs/>
        </w:rPr>
        <w:t>the</w:t>
      </w:r>
      <w:r w:rsidR="00997DE2">
        <w:rPr>
          <w:bCs/>
        </w:rPr>
        <w:t xml:space="preserve"> form provided by the </w:t>
      </w:r>
      <w:proofErr w:type="gramStart"/>
      <w:r w:rsidR="00997DE2">
        <w:rPr>
          <w:bCs/>
        </w:rPr>
        <w:t>City</w:t>
      </w:r>
      <w:proofErr w:type="gramEnd"/>
      <w:r w:rsidR="00997DE2">
        <w:rPr>
          <w:bCs/>
        </w:rPr>
        <w:t xml:space="preserve">. </w:t>
      </w:r>
      <w:r>
        <w:rPr>
          <w:bCs/>
        </w:rPr>
        <w:t xml:space="preserve">See the sample AA plan for “vendors and suppliers” at: </w:t>
      </w:r>
      <w:hyperlink r:id="rId30" w:history="1">
        <w:r w:rsidR="00DC640E">
          <w:rPr>
            <w:rStyle w:val="Hyperlink"/>
          </w:rPr>
          <w:t>https://www.cityofmadison.com/civil-rights/contract-compliance/affirmative-action-plan/vendors-suppliers</w:t>
        </w:r>
      </w:hyperlink>
      <w:r w:rsidRPr="00704167">
        <w:rPr>
          <w:bCs/>
        </w:rPr>
        <w:t xml:space="preserve"> </w:t>
      </w:r>
    </w:p>
    <w:p w14:paraId="2DE186C3" w14:textId="77777777" w:rsidR="00BD32BB" w:rsidRDefault="00BD32BB" w:rsidP="00737B08">
      <w:pPr>
        <w:rPr>
          <w:bCs/>
        </w:rPr>
      </w:pPr>
    </w:p>
    <w:p w14:paraId="4379D3B7" w14:textId="5A605499" w:rsidR="00737B08" w:rsidRDefault="00997DE2" w:rsidP="00737B08">
      <w:pPr>
        <w:rPr>
          <w:bCs/>
        </w:rPr>
      </w:pPr>
      <w:r>
        <w:rPr>
          <w:b/>
          <w:bCs/>
        </w:rPr>
        <w:t xml:space="preserve">Exemptions: </w:t>
      </w:r>
      <w:r w:rsidR="00BD32BB">
        <w:rPr>
          <w:bCs/>
        </w:rPr>
        <w:t xml:space="preserve">Bidders who have </w:t>
      </w:r>
      <w:r w:rsidR="00F00474">
        <w:rPr>
          <w:bCs/>
        </w:rPr>
        <w:t>fewer</w:t>
      </w:r>
      <w:r w:rsidR="00737B08" w:rsidRPr="00E14E46">
        <w:rPr>
          <w:bCs/>
        </w:rPr>
        <w:t xml:space="preserve"> than 15 employees</w:t>
      </w:r>
      <w:r w:rsidR="00F00474">
        <w:rPr>
          <w:bCs/>
        </w:rPr>
        <w:t xml:space="preserve"> </w:t>
      </w:r>
      <w:r w:rsidR="00737B08" w:rsidRPr="00E14E46">
        <w:rPr>
          <w:bCs/>
        </w:rPr>
        <w:t xml:space="preserve">or will </w:t>
      </w:r>
      <w:r w:rsidR="00737B08">
        <w:rPr>
          <w:bCs/>
        </w:rPr>
        <w:t>earn</w:t>
      </w:r>
      <w:r w:rsidR="00737B08" w:rsidRPr="00E14E46">
        <w:rPr>
          <w:bCs/>
        </w:rPr>
        <w:t xml:space="preserve"> less than $50,000 in total contracts with the City</w:t>
      </w:r>
      <w:r w:rsidR="00737B08">
        <w:rPr>
          <w:bCs/>
        </w:rPr>
        <w:t xml:space="preserve"> in the calendar year</w:t>
      </w:r>
      <w:r w:rsidR="00F00474">
        <w:rPr>
          <w:bCs/>
        </w:rPr>
        <w:t xml:space="preserve"> </w:t>
      </w:r>
      <w:r w:rsidR="00737B08" w:rsidRPr="00E14E46">
        <w:rPr>
          <w:bCs/>
        </w:rPr>
        <w:t xml:space="preserve">will be exempt from filing </w:t>
      </w:r>
      <w:r w:rsidR="00737B08">
        <w:rPr>
          <w:bCs/>
        </w:rPr>
        <w:t>a full AA p</w:t>
      </w:r>
      <w:r w:rsidR="00737B08" w:rsidRPr="00E14E46">
        <w:rPr>
          <w:bCs/>
        </w:rPr>
        <w:t>lan.</w:t>
      </w:r>
      <w:r w:rsidR="00737B08">
        <w:rPr>
          <w:bCs/>
        </w:rPr>
        <w:t xml:space="preserve"> You will need to fill out a request for exemption form.</w:t>
      </w:r>
      <w:r w:rsidR="00E5147C">
        <w:rPr>
          <w:bCs/>
        </w:rPr>
        <w:t xml:space="preserve"> </w:t>
      </w:r>
      <w:r w:rsidR="00737B08">
        <w:rPr>
          <w:bCs/>
        </w:rPr>
        <w:t xml:space="preserve">If </w:t>
      </w:r>
      <w:r w:rsidR="00737B08" w:rsidRPr="00E14E46">
        <w:rPr>
          <w:bCs/>
        </w:rPr>
        <w:t>you have 15 or more employees, you must complete an exemption form, provide some workforce statistics, and part</w:t>
      </w:r>
      <w:r>
        <w:rPr>
          <w:bCs/>
        </w:rPr>
        <w:t>icipate in the “RaISE” program.</w:t>
      </w:r>
    </w:p>
    <w:p w14:paraId="4D5FE5E3" w14:textId="77777777" w:rsidR="00997DE2" w:rsidRDefault="00997DE2" w:rsidP="00737B08">
      <w:pPr>
        <w:rPr>
          <w:b/>
          <w:bCs/>
        </w:rPr>
      </w:pPr>
    </w:p>
    <w:p w14:paraId="33BBDF89" w14:textId="137286E2" w:rsidR="00737B08" w:rsidRDefault="00737B08" w:rsidP="00737B08">
      <w:pPr>
        <w:rPr>
          <w:b/>
          <w:bCs/>
        </w:rPr>
      </w:pPr>
      <w:r>
        <w:rPr>
          <w:b/>
          <w:bCs/>
        </w:rPr>
        <w:t>Release of Payment:</w:t>
      </w:r>
      <w:r w:rsidRPr="00E14E46">
        <w:rPr>
          <w:b/>
          <w:bCs/>
        </w:rPr>
        <w:t xml:space="preserve"> </w:t>
      </w:r>
      <w:r w:rsidR="00BD32BB">
        <w:rPr>
          <w:bCs/>
        </w:rPr>
        <w:t>T</w:t>
      </w:r>
      <w:r w:rsidRPr="00737B08">
        <w:rPr>
          <w:bCs/>
        </w:rPr>
        <w:t>he City can</w:t>
      </w:r>
      <w:r w:rsidR="00DE0609">
        <w:rPr>
          <w:bCs/>
        </w:rPr>
        <w:t>not</w:t>
      </w:r>
      <w:r w:rsidRPr="00737B08">
        <w:rPr>
          <w:bCs/>
        </w:rPr>
        <w:t xml:space="preserve"> make any payments under a contract</w:t>
      </w:r>
      <w:r w:rsidR="00BD32BB">
        <w:rPr>
          <w:bCs/>
        </w:rPr>
        <w:t xml:space="preserve"> until the Affirmative Action plan or request for exemption form are completed</w:t>
      </w:r>
      <w:r w:rsidRPr="00737B08">
        <w:rPr>
          <w:bCs/>
        </w:rPr>
        <w:t>.</w:t>
      </w:r>
    </w:p>
    <w:p w14:paraId="497B4C42" w14:textId="77777777" w:rsidR="00194E5E" w:rsidRPr="00194E5E" w:rsidRDefault="00194E5E" w:rsidP="00737B08">
      <w:pPr>
        <w:rPr>
          <w:b/>
          <w:bCs/>
        </w:rPr>
      </w:pPr>
    </w:p>
    <w:p w14:paraId="1A295061" w14:textId="14B11B91" w:rsidR="00737B08" w:rsidRDefault="00737B08" w:rsidP="00737B08">
      <w:r>
        <w:rPr>
          <w:b/>
        </w:rPr>
        <w:t xml:space="preserve">Referrals and Interviews for Sustainable Employment (RaISE) Program: </w:t>
      </w:r>
      <w:r w:rsidRPr="00D66836">
        <w:t xml:space="preserve">The RaISE </w:t>
      </w:r>
      <w:r w:rsidR="00E5147C">
        <w:t>p</w:t>
      </w:r>
      <w:r w:rsidRPr="00D66836">
        <w:t>rogram is designed to match qualif</w:t>
      </w:r>
      <w:r>
        <w:t xml:space="preserve">ied </w:t>
      </w:r>
      <w:r w:rsidR="00BD32BB">
        <w:t>people</w:t>
      </w:r>
      <w:r w:rsidR="00DE0609">
        <w:t xml:space="preserve"> </w:t>
      </w:r>
      <w:r>
        <w:t xml:space="preserve">to employment. If you have </w:t>
      </w:r>
      <w:r w:rsidRPr="0039775D">
        <w:t>15 or more employees</w:t>
      </w:r>
      <w:r w:rsidR="000E1E78">
        <w:t xml:space="preserve"> and are awarded the contract</w:t>
      </w:r>
      <w:r>
        <w:t xml:space="preserve">, you must </w:t>
      </w:r>
      <w:r w:rsidR="00BD32BB">
        <w:t xml:space="preserve">let </w:t>
      </w:r>
      <w:r>
        <w:t xml:space="preserve">the City </w:t>
      </w:r>
      <w:r w:rsidR="00BD32BB">
        <w:t xml:space="preserve">know about </w:t>
      </w:r>
      <w:r>
        <w:t xml:space="preserve">all external job openings </w:t>
      </w:r>
      <w:r w:rsidRPr="0002009E">
        <w:t>in Dane County, Wisconsin</w:t>
      </w:r>
      <w:r w:rsidR="00BD32BB">
        <w:t>.</w:t>
      </w:r>
      <w:r w:rsidRPr="0002009E">
        <w:t xml:space="preserve"> </w:t>
      </w:r>
      <w:r w:rsidR="00BD32BB">
        <w:t>You must also</w:t>
      </w:r>
      <w:r w:rsidRPr="0002009E">
        <w:t xml:space="preserve"> agree to interview candidates </w:t>
      </w:r>
      <w:r>
        <w:t xml:space="preserve">the </w:t>
      </w:r>
      <w:proofErr w:type="gramStart"/>
      <w:r>
        <w:t>City</w:t>
      </w:r>
      <w:proofErr w:type="gramEnd"/>
      <w:r>
        <w:t xml:space="preserve"> refers to you. See this link for informa</w:t>
      </w:r>
      <w:r w:rsidR="00085D7A">
        <w:t xml:space="preserve">tion and instructions: </w:t>
      </w:r>
      <w:hyperlink r:id="rId31" w:history="1">
        <w:r w:rsidRPr="005250EC">
          <w:rPr>
            <w:rStyle w:val="Hyperlink"/>
          </w:rPr>
          <w:t>https://www.cityofmadison.com/civil-rights/programs/referrals-and-interviews-for-sustainable-employment-raise-program</w:t>
        </w:r>
      </w:hyperlink>
    </w:p>
    <w:p w14:paraId="3DFD48E5" w14:textId="77777777" w:rsidR="00737B08" w:rsidRPr="00704167" w:rsidRDefault="00737B08" w:rsidP="00737B08">
      <w:r w:rsidRPr="00704167">
        <w:rPr>
          <w:bCs/>
        </w:rPr>
        <w:t> </w:t>
      </w:r>
    </w:p>
    <w:p w14:paraId="38E240C0" w14:textId="3950028C" w:rsidR="00737B08" w:rsidRPr="00704167" w:rsidRDefault="00737B08" w:rsidP="00737B08">
      <w:r w:rsidRPr="003A6505">
        <w:rPr>
          <w:bCs/>
        </w:rPr>
        <w:t xml:space="preserve">The City has a </w:t>
      </w:r>
      <w:r w:rsidRPr="00E5147C">
        <w:rPr>
          <w:b/>
          <w:bCs/>
        </w:rPr>
        <w:t>Small Business Enterprise program</w:t>
      </w:r>
      <w:r w:rsidRPr="003A6505">
        <w:rPr>
          <w:bCs/>
        </w:rPr>
        <w:t xml:space="preserve"> described here: </w:t>
      </w:r>
      <w:hyperlink r:id="rId32" w:history="1">
        <w:r w:rsidRPr="003A6505">
          <w:rPr>
            <w:rStyle w:val="Hyperlink"/>
            <w:bCs/>
          </w:rPr>
          <w:t>https://www.cityofmadison.com/civil-rights/contract-compliance/targeted-business-enterprise-programs</w:t>
        </w:r>
      </w:hyperlink>
      <w:r w:rsidRPr="003A6505">
        <w:rPr>
          <w:bCs/>
        </w:rPr>
        <w:t xml:space="preserve">. </w:t>
      </w:r>
      <w:r w:rsidR="000E1E78">
        <w:rPr>
          <w:bCs/>
        </w:rPr>
        <w:t>Y</w:t>
      </w:r>
      <w:r w:rsidRPr="003A6505">
        <w:rPr>
          <w:bCs/>
        </w:rPr>
        <w:t>ou will be encouraged to provide opportunities for small business enterprises (SBE) to compete for any subcontracts</w:t>
      </w:r>
      <w:r w:rsidR="000E1E78">
        <w:rPr>
          <w:bCs/>
        </w:rPr>
        <w:t xml:space="preserve"> allowed in the contract</w:t>
      </w:r>
      <w:r w:rsidRPr="003A6505">
        <w:rPr>
          <w:bCs/>
        </w:rPr>
        <w:t>.</w:t>
      </w:r>
    </w:p>
    <w:p w14:paraId="5ADACB22" w14:textId="77777777" w:rsidR="00737B08" w:rsidRPr="00BE6661" w:rsidRDefault="00737B08" w:rsidP="00737B08">
      <w:pPr>
        <w:rPr>
          <w:b/>
        </w:rPr>
      </w:pPr>
      <w:r w:rsidRPr="00BE6661">
        <w:rPr>
          <w:b/>
          <w:bCs/>
        </w:rPr>
        <w:t> </w:t>
      </w:r>
    </w:p>
    <w:p w14:paraId="16AFB8D6" w14:textId="77777777" w:rsidR="00CA4683" w:rsidRDefault="00737B08" w:rsidP="00737B08">
      <w:pPr>
        <w:rPr>
          <w:bCs/>
        </w:rPr>
      </w:pPr>
      <w:r>
        <w:rPr>
          <w:b/>
          <w:bCs/>
        </w:rPr>
        <w:t>See the Sample Contract</w:t>
      </w:r>
      <w:r>
        <w:rPr>
          <w:bCs/>
        </w:rPr>
        <w:t>, section 13, for all requirements for the City’s Affirmative Action program for contractors. Call the Contract Compliance Specialist at (608) 266-4910 with questions.</w:t>
      </w:r>
    </w:p>
    <w:p w14:paraId="74350A31" w14:textId="77777777" w:rsidR="00194E5E" w:rsidRDefault="00194E5E" w:rsidP="00737B08"/>
    <w:p w14:paraId="31D4EE51" w14:textId="77777777" w:rsidR="00E2222F" w:rsidRDefault="00E2222F" w:rsidP="00237925">
      <w:pPr>
        <w:pStyle w:val="Heading2"/>
      </w:pPr>
      <w:bookmarkStart w:id="48" w:name="_Toc152752138"/>
      <w:r>
        <w:t>Insurance</w:t>
      </w:r>
      <w:bookmarkEnd w:id="48"/>
      <w:r>
        <w:t xml:space="preserve"> </w:t>
      </w:r>
    </w:p>
    <w:p w14:paraId="50C75E49" w14:textId="77777777" w:rsidR="00194E5E" w:rsidRDefault="00194E5E" w:rsidP="001778D0"/>
    <w:p w14:paraId="0B78ED97" w14:textId="64E4AF99" w:rsidR="00332767" w:rsidRDefault="00E2222F" w:rsidP="001778D0">
      <w:pPr>
        <w:sectPr w:rsidR="00332767" w:rsidSect="000F14D7">
          <w:pgSz w:w="12240" w:h="15840"/>
          <w:pgMar w:top="1440" w:right="1440" w:bottom="1350" w:left="1440" w:header="720" w:footer="720" w:gutter="0"/>
          <w:cols w:space="720"/>
          <w:docGrid w:linePitch="360"/>
        </w:sectPr>
      </w:pPr>
      <w:r>
        <w:t>All City contractors must provide a Certificate of Insurance</w:t>
      </w:r>
      <w:r w:rsidR="000E1E78">
        <w:t>.</w:t>
      </w:r>
      <w:r w:rsidR="00F72160">
        <w:t xml:space="preserve"> </w:t>
      </w:r>
      <w:r w:rsidR="000E1E78">
        <w:t>Y</w:t>
      </w:r>
      <w:r>
        <w:t xml:space="preserve">ou </w:t>
      </w:r>
      <w:r w:rsidR="000E1E78">
        <w:t xml:space="preserve">must </w:t>
      </w:r>
      <w:r>
        <w:t xml:space="preserve">carry the insurance policies required by section 27 of the </w:t>
      </w:r>
      <w:r w:rsidRPr="00295E65">
        <w:rPr>
          <w:b/>
        </w:rPr>
        <w:t>Sample Contract.</w:t>
      </w:r>
      <w:r>
        <w:t xml:space="preserve"> This includes general liability insurance, workers compensation, and could include automobile and professional liability insuranc</w:t>
      </w:r>
      <w:r w:rsidR="004E3011">
        <w:t xml:space="preserve">e. </w:t>
      </w:r>
      <w:r>
        <w:t xml:space="preserve">Please see the </w:t>
      </w:r>
      <w:r w:rsidR="009A71C0">
        <w:t>instructions</w:t>
      </w:r>
      <w:r>
        <w:t xml:space="preserve"> and section 27 of the Sample Contract for the insurance requirements.</w:t>
      </w:r>
    </w:p>
    <w:p w14:paraId="393F6FE1" w14:textId="77777777" w:rsidR="00962012" w:rsidRPr="00194E5E" w:rsidRDefault="00962012" w:rsidP="001778D0">
      <w:pPr>
        <w:rPr>
          <w:rFonts w:ascii="Calibri" w:hAnsi="Calibri"/>
        </w:rPr>
      </w:pPr>
      <w:r w:rsidRPr="00962012">
        <w:rPr>
          <w:rFonts w:ascii="Calibri" w:hAnsi="Calibri"/>
          <w:b/>
          <w:highlight w:val="yellow"/>
        </w:rPr>
        <w:lastRenderedPageBreak/>
        <w:t>*PLACE HOLDER FOR BUYER TO INSERT THE APPROPRIATE SAMPLE POS CONTRACT*</w:t>
      </w:r>
    </w:p>
    <w:sectPr w:rsidR="00962012" w:rsidRPr="00194E5E" w:rsidSect="000F14D7">
      <w:pgSz w:w="12240" w:h="15840"/>
      <w:pgMar w:top="1440" w:right="1440" w:bottom="135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DEEF9" w14:textId="77777777" w:rsidR="00E51EC8" w:rsidRDefault="00E51EC8" w:rsidP="0065538A">
      <w:r>
        <w:separator/>
      </w:r>
    </w:p>
  </w:endnote>
  <w:endnote w:type="continuationSeparator" w:id="0">
    <w:p w14:paraId="65DB9378" w14:textId="77777777" w:rsidR="00E51EC8" w:rsidRDefault="00E51EC8" w:rsidP="0065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93C90" w14:textId="2AE9318A" w:rsidR="00E51EC8" w:rsidRPr="0065538A" w:rsidRDefault="00E51EC8" w:rsidP="00F325E5">
    <w:pPr>
      <w:pBdr>
        <w:top w:val="single" w:sz="4" w:space="1" w:color="auto"/>
      </w:pBdr>
      <w:tabs>
        <w:tab w:val="right" w:pos="9360"/>
      </w:tabs>
      <w:rPr>
        <w:sz w:val="12"/>
      </w:rPr>
    </w:pPr>
    <w:r>
      <w:rPr>
        <w:snapToGrid w:val="0"/>
        <w:sz w:val="12"/>
      </w:rPr>
      <w:fldChar w:fldCharType="begin"/>
    </w:r>
    <w:r>
      <w:rPr>
        <w:snapToGrid w:val="0"/>
        <w:sz w:val="12"/>
      </w:rPr>
      <w:instrText xml:space="preserve"> FILENAME  </w:instrText>
    </w:r>
    <w:r>
      <w:rPr>
        <w:snapToGrid w:val="0"/>
        <w:sz w:val="12"/>
      </w:rPr>
      <w:fldChar w:fldCharType="separate"/>
    </w:r>
    <w:r>
      <w:rPr>
        <w:noProof/>
        <w:snapToGrid w:val="0"/>
        <w:sz w:val="12"/>
      </w:rPr>
      <w:t>RFP template - sort of final review CDO 110923.docx</w:t>
    </w:r>
    <w:r>
      <w:rPr>
        <w:snapToGrid w:val="0"/>
        <w:sz w:val="12"/>
      </w:rPr>
      <w:fldChar w:fldCharType="end"/>
    </w:r>
    <w:r>
      <w:rPr>
        <w:snapToGrid w:val="0"/>
        <w:sz w:val="12"/>
      </w:rPr>
      <w:tab/>
    </w:r>
    <w:r>
      <w:rPr>
        <w:snapToGrid w:val="0"/>
        <w:szCs w:val="20"/>
      </w:rPr>
      <w:t xml:space="preserve">Page </w:t>
    </w:r>
    <w:r w:rsidRPr="00FF5ACF">
      <w:rPr>
        <w:snapToGrid w:val="0"/>
        <w:szCs w:val="20"/>
      </w:rPr>
      <w:fldChar w:fldCharType="begin"/>
    </w:r>
    <w:r w:rsidRPr="00FF5ACF">
      <w:rPr>
        <w:snapToGrid w:val="0"/>
        <w:szCs w:val="20"/>
      </w:rPr>
      <w:instrText xml:space="preserve"> PAGE   \* MERGEFORMAT </w:instrText>
    </w:r>
    <w:r w:rsidRPr="00FF5ACF">
      <w:rPr>
        <w:snapToGrid w:val="0"/>
        <w:szCs w:val="20"/>
      </w:rPr>
      <w:fldChar w:fldCharType="separate"/>
    </w:r>
    <w:r w:rsidR="004944D7">
      <w:rPr>
        <w:noProof/>
        <w:snapToGrid w:val="0"/>
        <w:szCs w:val="20"/>
      </w:rPr>
      <w:t>i</w:t>
    </w:r>
    <w:r w:rsidRPr="00FF5ACF">
      <w:rPr>
        <w:snapToGrid w:val="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3E871" w14:textId="62055979" w:rsidR="00E51EC8" w:rsidRPr="0065538A" w:rsidRDefault="00E51EC8" w:rsidP="00F325E5">
    <w:pPr>
      <w:pBdr>
        <w:top w:val="single" w:sz="4" w:space="1" w:color="auto"/>
      </w:pBdr>
      <w:tabs>
        <w:tab w:val="right" w:pos="9360"/>
      </w:tabs>
      <w:rPr>
        <w:sz w:val="12"/>
      </w:rPr>
    </w:pPr>
    <w:r>
      <w:rPr>
        <w:snapToGrid w:val="0"/>
        <w:sz w:val="12"/>
      </w:rPr>
      <w:tab/>
    </w:r>
    <w:r w:rsidRPr="00FF5ACF">
      <w:rPr>
        <w:snapToGrid w:val="0"/>
        <w:szCs w:val="20"/>
      </w:rPr>
      <w:t>Page</w:t>
    </w:r>
    <w:r>
      <w:rPr>
        <w:snapToGrid w:val="0"/>
        <w:szCs w:val="20"/>
      </w:rPr>
      <w:t xml:space="preserve"> </w:t>
    </w:r>
    <w:r w:rsidRPr="00FF5ACF">
      <w:rPr>
        <w:snapToGrid w:val="0"/>
        <w:szCs w:val="20"/>
      </w:rPr>
      <w:fldChar w:fldCharType="begin"/>
    </w:r>
    <w:r w:rsidRPr="00FF5ACF">
      <w:rPr>
        <w:snapToGrid w:val="0"/>
        <w:szCs w:val="20"/>
      </w:rPr>
      <w:instrText xml:space="preserve"> PAGE   \* MERGEFORMAT </w:instrText>
    </w:r>
    <w:r w:rsidRPr="00FF5ACF">
      <w:rPr>
        <w:snapToGrid w:val="0"/>
        <w:szCs w:val="20"/>
      </w:rPr>
      <w:fldChar w:fldCharType="separate"/>
    </w:r>
    <w:r w:rsidR="004944D7">
      <w:rPr>
        <w:noProof/>
        <w:snapToGrid w:val="0"/>
        <w:szCs w:val="20"/>
      </w:rPr>
      <w:t>9</w:t>
    </w:r>
    <w:r w:rsidRPr="00FF5ACF">
      <w:rPr>
        <w:snapToGrid w:val="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AE6B35" w14:textId="77777777" w:rsidR="00E51EC8" w:rsidRDefault="00E51EC8" w:rsidP="0065538A">
      <w:r>
        <w:separator/>
      </w:r>
    </w:p>
  </w:footnote>
  <w:footnote w:type="continuationSeparator" w:id="0">
    <w:p w14:paraId="3450CCDF" w14:textId="77777777" w:rsidR="00E51EC8" w:rsidRDefault="00E51EC8" w:rsidP="00655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51FEC" w14:textId="77777777" w:rsidR="00E51EC8" w:rsidRPr="00820BAC" w:rsidRDefault="00E51EC8" w:rsidP="00820BAC">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8D40E" w14:textId="010DB540" w:rsidR="00E51EC8" w:rsidRPr="00B64558" w:rsidRDefault="00E51EC8" w:rsidP="00820BAC">
    <w:pPr>
      <w:pStyle w:val="Header"/>
      <w:pBdr>
        <w:bottom w:val="single" w:sz="4" w:space="1" w:color="auto"/>
      </w:pBdr>
      <w:tabs>
        <w:tab w:val="clear" w:pos="4680"/>
      </w:tabs>
      <w:rPr>
        <w:sz w:val="16"/>
        <w:szCs w:val="16"/>
      </w:rPr>
    </w:pPr>
    <w:r w:rsidRPr="00B64558">
      <w:rPr>
        <w:sz w:val="16"/>
        <w:szCs w:val="16"/>
      </w:rPr>
      <w:t>REQUEST FOR PROPOSALS</w:t>
    </w:r>
    <w:r w:rsidRPr="00B64558">
      <w:rPr>
        <w:sz w:val="16"/>
        <w:szCs w:val="16"/>
      </w:rPr>
      <w:tab/>
    </w:r>
    <w:r>
      <w:rPr>
        <w:sz w:val="16"/>
        <w:szCs w:val="16"/>
      </w:rPr>
      <w:t xml:space="preserve">RFP </w:t>
    </w:r>
    <w:r>
      <w:rPr>
        <w:sz w:val="16"/>
        <w:szCs w:val="16"/>
      </w:rPr>
      <w:fldChar w:fldCharType="begin"/>
    </w:r>
    <w:r>
      <w:rPr>
        <w:sz w:val="16"/>
        <w:szCs w:val="16"/>
      </w:rPr>
      <w:instrText xml:space="preserve"> STYLEREF  "RFP"  \* MERGEFORMAT </w:instrText>
    </w:r>
    <w:r>
      <w:rPr>
        <w:sz w:val="16"/>
        <w:szCs w:val="16"/>
      </w:rPr>
      <w:fldChar w:fldCharType="separate"/>
    </w:r>
    <w:r w:rsidR="00AA2D19">
      <w:rPr>
        <w:noProof/>
        <w:sz w:val="16"/>
        <w:szCs w:val="16"/>
      </w:rPr>
      <w:t>[Enter RFP #]</w:t>
    </w:r>
    <w:r>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DA2891"/>
    <w:multiLevelType w:val="hybridMultilevel"/>
    <w:tmpl w:val="DC8ED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AC229D"/>
    <w:multiLevelType w:val="hybridMultilevel"/>
    <w:tmpl w:val="4AC4B974"/>
    <w:lvl w:ilvl="0" w:tplc="35AEC84A">
      <w:start w:val="11"/>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0852C7"/>
    <w:multiLevelType w:val="hybridMultilevel"/>
    <w:tmpl w:val="47EA5794"/>
    <w:lvl w:ilvl="0" w:tplc="20E447AA">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6688E"/>
    <w:multiLevelType w:val="hybridMultilevel"/>
    <w:tmpl w:val="2922498C"/>
    <w:lvl w:ilvl="0" w:tplc="092E863E">
      <w:start w:val="1"/>
      <w:numFmt w:val="bullet"/>
      <w:pStyle w:val="Bullet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E1671"/>
    <w:multiLevelType w:val="hybridMultilevel"/>
    <w:tmpl w:val="BBDC76F8"/>
    <w:lvl w:ilvl="0" w:tplc="72DE3E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9551A"/>
    <w:multiLevelType w:val="hybridMultilevel"/>
    <w:tmpl w:val="085E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83E0F"/>
    <w:multiLevelType w:val="hybridMultilevel"/>
    <w:tmpl w:val="1870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72942"/>
    <w:multiLevelType w:val="hybridMultilevel"/>
    <w:tmpl w:val="11C4D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6578A"/>
    <w:multiLevelType w:val="multilevel"/>
    <w:tmpl w:val="C3AACB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8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15C3312"/>
    <w:multiLevelType w:val="hybridMultilevel"/>
    <w:tmpl w:val="F1EE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46D39"/>
    <w:multiLevelType w:val="hybridMultilevel"/>
    <w:tmpl w:val="0474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7113117">
    <w:abstractNumId w:val="3"/>
  </w:num>
  <w:num w:numId="2" w16cid:durableId="1475873814">
    <w:abstractNumId w:val="2"/>
  </w:num>
  <w:num w:numId="3" w16cid:durableId="1496728928">
    <w:abstractNumId w:val="5"/>
  </w:num>
  <w:num w:numId="4" w16cid:durableId="18483335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1525627">
    <w:abstractNumId w:val="10"/>
  </w:num>
  <w:num w:numId="6" w16cid:durableId="100509013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2087583">
    <w:abstractNumId w:val="1"/>
  </w:num>
  <w:num w:numId="8" w16cid:durableId="463164122">
    <w:abstractNumId w:val="8"/>
  </w:num>
  <w:num w:numId="9" w16cid:durableId="1680083203">
    <w:abstractNumId w:val="4"/>
  </w:num>
  <w:num w:numId="10" w16cid:durableId="1965500115">
    <w:abstractNumId w:val="9"/>
  </w:num>
  <w:num w:numId="11" w16cid:durableId="322852869">
    <w:abstractNumId w:val="0"/>
  </w:num>
  <w:num w:numId="12" w16cid:durableId="1710106925">
    <w:abstractNumId w:val="6"/>
  </w:num>
  <w:num w:numId="13" w16cid:durableId="1581601102">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ara Mainella">
    <w15:presenceInfo w15:providerId="None" w15:userId="Lara Maine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clean"/>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6C2"/>
    <w:rsid w:val="00000145"/>
    <w:rsid w:val="00002D84"/>
    <w:rsid w:val="000035B0"/>
    <w:rsid w:val="00004229"/>
    <w:rsid w:val="000057DC"/>
    <w:rsid w:val="0000703E"/>
    <w:rsid w:val="00007280"/>
    <w:rsid w:val="00011985"/>
    <w:rsid w:val="000125A2"/>
    <w:rsid w:val="00012CD1"/>
    <w:rsid w:val="00013E50"/>
    <w:rsid w:val="0002009E"/>
    <w:rsid w:val="0002010E"/>
    <w:rsid w:val="00021BD4"/>
    <w:rsid w:val="00026C68"/>
    <w:rsid w:val="00031210"/>
    <w:rsid w:val="000325FF"/>
    <w:rsid w:val="00032C95"/>
    <w:rsid w:val="0003458B"/>
    <w:rsid w:val="00035F4E"/>
    <w:rsid w:val="000432D2"/>
    <w:rsid w:val="00044020"/>
    <w:rsid w:val="00045A96"/>
    <w:rsid w:val="00050AEB"/>
    <w:rsid w:val="00057A68"/>
    <w:rsid w:val="000635A1"/>
    <w:rsid w:val="000645EC"/>
    <w:rsid w:val="00070D88"/>
    <w:rsid w:val="00074EFA"/>
    <w:rsid w:val="00075013"/>
    <w:rsid w:val="00080F6F"/>
    <w:rsid w:val="00085D7A"/>
    <w:rsid w:val="0008673B"/>
    <w:rsid w:val="0009017B"/>
    <w:rsid w:val="0009263B"/>
    <w:rsid w:val="00095E02"/>
    <w:rsid w:val="00096D53"/>
    <w:rsid w:val="000A5ADE"/>
    <w:rsid w:val="000A616F"/>
    <w:rsid w:val="000A711B"/>
    <w:rsid w:val="000B115D"/>
    <w:rsid w:val="000B3D61"/>
    <w:rsid w:val="000B6F83"/>
    <w:rsid w:val="000C0272"/>
    <w:rsid w:val="000C1C0F"/>
    <w:rsid w:val="000C43BE"/>
    <w:rsid w:val="000C583E"/>
    <w:rsid w:val="000D1B0D"/>
    <w:rsid w:val="000D2F4B"/>
    <w:rsid w:val="000D5083"/>
    <w:rsid w:val="000E1E78"/>
    <w:rsid w:val="000E1EC4"/>
    <w:rsid w:val="000E6099"/>
    <w:rsid w:val="000F14D7"/>
    <w:rsid w:val="000F2348"/>
    <w:rsid w:val="000F7D18"/>
    <w:rsid w:val="001055D0"/>
    <w:rsid w:val="001109D6"/>
    <w:rsid w:val="001152D4"/>
    <w:rsid w:val="001172E5"/>
    <w:rsid w:val="00125BF4"/>
    <w:rsid w:val="00127ECB"/>
    <w:rsid w:val="00130A50"/>
    <w:rsid w:val="0013731E"/>
    <w:rsid w:val="00137E64"/>
    <w:rsid w:val="00141D38"/>
    <w:rsid w:val="00145160"/>
    <w:rsid w:val="001537C5"/>
    <w:rsid w:val="001538A2"/>
    <w:rsid w:val="0015537A"/>
    <w:rsid w:val="00157CFB"/>
    <w:rsid w:val="00165922"/>
    <w:rsid w:val="00167911"/>
    <w:rsid w:val="001679B7"/>
    <w:rsid w:val="00173F48"/>
    <w:rsid w:val="001778D0"/>
    <w:rsid w:val="00177A1B"/>
    <w:rsid w:val="0018169B"/>
    <w:rsid w:val="00194E5E"/>
    <w:rsid w:val="00196BD3"/>
    <w:rsid w:val="001A131F"/>
    <w:rsid w:val="001A1E3F"/>
    <w:rsid w:val="001A324A"/>
    <w:rsid w:val="001A543E"/>
    <w:rsid w:val="001A547F"/>
    <w:rsid w:val="001B6EA9"/>
    <w:rsid w:val="001D26EE"/>
    <w:rsid w:val="001D5047"/>
    <w:rsid w:val="001E1893"/>
    <w:rsid w:val="001E534F"/>
    <w:rsid w:val="001E5B17"/>
    <w:rsid w:val="001F142E"/>
    <w:rsid w:val="001F1BAF"/>
    <w:rsid w:val="00202FE6"/>
    <w:rsid w:val="00204AA6"/>
    <w:rsid w:val="00205F18"/>
    <w:rsid w:val="00213D76"/>
    <w:rsid w:val="00216F58"/>
    <w:rsid w:val="00222EE0"/>
    <w:rsid w:val="00225045"/>
    <w:rsid w:val="00226092"/>
    <w:rsid w:val="00233D02"/>
    <w:rsid w:val="00234C9F"/>
    <w:rsid w:val="00235B95"/>
    <w:rsid w:val="00237925"/>
    <w:rsid w:val="00241816"/>
    <w:rsid w:val="00241EB6"/>
    <w:rsid w:val="00243749"/>
    <w:rsid w:val="00244006"/>
    <w:rsid w:val="00245369"/>
    <w:rsid w:val="00247552"/>
    <w:rsid w:val="002476C5"/>
    <w:rsid w:val="0025302E"/>
    <w:rsid w:val="002534D1"/>
    <w:rsid w:val="00255D7B"/>
    <w:rsid w:val="00261EE8"/>
    <w:rsid w:val="00267751"/>
    <w:rsid w:val="00272843"/>
    <w:rsid w:val="002729C3"/>
    <w:rsid w:val="00272AB9"/>
    <w:rsid w:val="00272C7F"/>
    <w:rsid w:val="00273DEF"/>
    <w:rsid w:val="00285566"/>
    <w:rsid w:val="00286325"/>
    <w:rsid w:val="00290146"/>
    <w:rsid w:val="00292B11"/>
    <w:rsid w:val="00292BC4"/>
    <w:rsid w:val="00292C91"/>
    <w:rsid w:val="00294C3A"/>
    <w:rsid w:val="00295E65"/>
    <w:rsid w:val="002A3315"/>
    <w:rsid w:val="002A3F62"/>
    <w:rsid w:val="002A44BE"/>
    <w:rsid w:val="002A4EB4"/>
    <w:rsid w:val="002D185C"/>
    <w:rsid w:val="002D1C13"/>
    <w:rsid w:val="002D4FA9"/>
    <w:rsid w:val="002D650E"/>
    <w:rsid w:val="002D6B7D"/>
    <w:rsid w:val="002E0343"/>
    <w:rsid w:val="002E15CA"/>
    <w:rsid w:val="002E1BF8"/>
    <w:rsid w:val="002E3F3A"/>
    <w:rsid w:val="00303989"/>
    <w:rsid w:val="003066AA"/>
    <w:rsid w:val="00313470"/>
    <w:rsid w:val="00314D57"/>
    <w:rsid w:val="00316F79"/>
    <w:rsid w:val="00321656"/>
    <w:rsid w:val="003314A0"/>
    <w:rsid w:val="00331FEE"/>
    <w:rsid w:val="00332767"/>
    <w:rsid w:val="00342451"/>
    <w:rsid w:val="003509F5"/>
    <w:rsid w:val="003573D6"/>
    <w:rsid w:val="00361A21"/>
    <w:rsid w:val="00376D1F"/>
    <w:rsid w:val="00392CAD"/>
    <w:rsid w:val="00395C2F"/>
    <w:rsid w:val="0039775D"/>
    <w:rsid w:val="003A2CBB"/>
    <w:rsid w:val="003A5968"/>
    <w:rsid w:val="003A6505"/>
    <w:rsid w:val="003A710B"/>
    <w:rsid w:val="003B152A"/>
    <w:rsid w:val="003B4EF9"/>
    <w:rsid w:val="003B6B6B"/>
    <w:rsid w:val="003B6E41"/>
    <w:rsid w:val="003C329C"/>
    <w:rsid w:val="003C5187"/>
    <w:rsid w:val="003D4CF8"/>
    <w:rsid w:val="003D5D11"/>
    <w:rsid w:val="003D68C4"/>
    <w:rsid w:val="003D6EEC"/>
    <w:rsid w:val="003D73EA"/>
    <w:rsid w:val="003E160B"/>
    <w:rsid w:val="003E265C"/>
    <w:rsid w:val="003E29BA"/>
    <w:rsid w:val="003E37FD"/>
    <w:rsid w:val="003E64E0"/>
    <w:rsid w:val="003F0374"/>
    <w:rsid w:val="003F779E"/>
    <w:rsid w:val="0040779B"/>
    <w:rsid w:val="00407CB4"/>
    <w:rsid w:val="004109D9"/>
    <w:rsid w:val="00414CAB"/>
    <w:rsid w:val="00414D57"/>
    <w:rsid w:val="00431605"/>
    <w:rsid w:val="00431E92"/>
    <w:rsid w:val="004375CC"/>
    <w:rsid w:val="004375D2"/>
    <w:rsid w:val="00441C75"/>
    <w:rsid w:val="004425A5"/>
    <w:rsid w:val="004468D9"/>
    <w:rsid w:val="004504DF"/>
    <w:rsid w:val="00450D50"/>
    <w:rsid w:val="004518B8"/>
    <w:rsid w:val="00451DC6"/>
    <w:rsid w:val="00451F33"/>
    <w:rsid w:val="00452892"/>
    <w:rsid w:val="00455854"/>
    <w:rsid w:val="00456A3B"/>
    <w:rsid w:val="00460797"/>
    <w:rsid w:val="00461A7A"/>
    <w:rsid w:val="00465330"/>
    <w:rsid w:val="00476ADA"/>
    <w:rsid w:val="0047788C"/>
    <w:rsid w:val="00477EF8"/>
    <w:rsid w:val="00481470"/>
    <w:rsid w:val="004841DB"/>
    <w:rsid w:val="0048441B"/>
    <w:rsid w:val="0048549D"/>
    <w:rsid w:val="004872F8"/>
    <w:rsid w:val="00491EA7"/>
    <w:rsid w:val="004932DC"/>
    <w:rsid w:val="004944D7"/>
    <w:rsid w:val="004947F5"/>
    <w:rsid w:val="00494B76"/>
    <w:rsid w:val="00496524"/>
    <w:rsid w:val="004979C1"/>
    <w:rsid w:val="004A0656"/>
    <w:rsid w:val="004A1A96"/>
    <w:rsid w:val="004A2551"/>
    <w:rsid w:val="004B0961"/>
    <w:rsid w:val="004B2794"/>
    <w:rsid w:val="004B4969"/>
    <w:rsid w:val="004B60CE"/>
    <w:rsid w:val="004C0F98"/>
    <w:rsid w:val="004C1064"/>
    <w:rsid w:val="004C13B1"/>
    <w:rsid w:val="004C2B8A"/>
    <w:rsid w:val="004C34B9"/>
    <w:rsid w:val="004C6B45"/>
    <w:rsid w:val="004C6FCA"/>
    <w:rsid w:val="004D0C30"/>
    <w:rsid w:val="004D1E1B"/>
    <w:rsid w:val="004E07BD"/>
    <w:rsid w:val="004E0A1D"/>
    <w:rsid w:val="004E10A8"/>
    <w:rsid w:val="004E263B"/>
    <w:rsid w:val="004E2C2B"/>
    <w:rsid w:val="004E3011"/>
    <w:rsid w:val="004E4F9F"/>
    <w:rsid w:val="004E6424"/>
    <w:rsid w:val="004F1696"/>
    <w:rsid w:val="004F34AD"/>
    <w:rsid w:val="00501E2F"/>
    <w:rsid w:val="00502777"/>
    <w:rsid w:val="0050632E"/>
    <w:rsid w:val="00506B44"/>
    <w:rsid w:val="00506E1D"/>
    <w:rsid w:val="0050774C"/>
    <w:rsid w:val="0051026A"/>
    <w:rsid w:val="005135DB"/>
    <w:rsid w:val="00516D04"/>
    <w:rsid w:val="005170F0"/>
    <w:rsid w:val="0052357D"/>
    <w:rsid w:val="005250EC"/>
    <w:rsid w:val="00527B8B"/>
    <w:rsid w:val="00527FD0"/>
    <w:rsid w:val="00532D54"/>
    <w:rsid w:val="00534B09"/>
    <w:rsid w:val="00540C2A"/>
    <w:rsid w:val="005435DC"/>
    <w:rsid w:val="00550790"/>
    <w:rsid w:val="0055444B"/>
    <w:rsid w:val="00555B4D"/>
    <w:rsid w:val="005605B7"/>
    <w:rsid w:val="00560800"/>
    <w:rsid w:val="00564E16"/>
    <w:rsid w:val="005650F5"/>
    <w:rsid w:val="00565897"/>
    <w:rsid w:val="00565C64"/>
    <w:rsid w:val="0056652A"/>
    <w:rsid w:val="00571361"/>
    <w:rsid w:val="00580958"/>
    <w:rsid w:val="0058172F"/>
    <w:rsid w:val="005845E8"/>
    <w:rsid w:val="00586F58"/>
    <w:rsid w:val="005906A4"/>
    <w:rsid w:val="00592936"/>
    <w:rsid w:val="005B2CA4"/>
    <w:rsid w:val="005B2F6C"/>
    <w:rsid w:val="005C193F"/>
    <w:rsid w:val="005C663C"/>
    <w:rsid w:val="005D0FA1"/>
    <w:rsid w:val="005D1C8D"/>
    <w:rsid w:val="005E6615"/>
    <w:rsid w:val="005F02F2"/>
    <w:rsid w:val="005F04BE"/>
    <w:rsid w:val="005F572A"/>
    <w:rsid w:val="005F77CE"/>
    <w:rsid w:val="00611304"/>
    <w:rsid w:val="006168E0"/>
    <w:rsid w:val="00617743"/>
    <w:rsid w:val="00617F6C"/>
    <w:rsid w:val="00630296"/>
    <w:rsid w:val="00632C54"/>
    <w:rsid w:val="0063465D"/>
    <w:rsid w:val="0063466B"/>
    <w:rsid w:val="00637171"/>
    <w:rsid w:val="00637192"/>
    <w:rsid w:val="006403BF"/>
    <w:rsid w:val="006433D3"/>
    <w:rsid w:val="00647CBF"/>
    <w:rsid w:val="0065538A"/>
    <w:rsid w:val="006604AD"/>
    <w:rsid w:val="00663B35"/>
    <w:rsid w:val="00663F2A"/>
    <w:rsid w:val="00664FF8"/>
    <w:rsid w:val="00665A83"/>
    <w:rsid w:val="00674A66"/>
    <w:rsid w:val="00674BBB"/>
    <w:rsid w:val="00676010"/>
    <w:rsid w:val="0067748B"/>
    <w:rsid w:val="00677F64"/>
    <w:rsid w:val="0068082E"/>
    <w:rsid w:val="00686F14"/>
    <w:rsid w:val="00697D74"/>
    <w:rsid w:val="006A0054"/>
    <w:rsid w:val="006A1B89"/>
    <w:rsid w:val="006B39CF"/>
    <w:rsid w:val="006B48A8"/>
    <w:rsid w:val="006B62CD"/>
    <w:rsid w:val="006C2369"/>
    <w:rsid w:val="006C6159"/>
    <w:rsid w:val="006C6DF0"/>
    <w:rsid w:val="006C70C0"/>
    <w:rsid w:val="006D0793"/>
    <w:rsid w:val="006E059E"/>
    <w:rsid w:val="006E0B5F"/>
    <w:rsid w:val="006E2988"/>
    <w:rsid w:val="006F2681"/>
    <w:rsid w:val="00702A66"/>
    <w:rsid w:val="00707F76"/>
    <w:rsid w:val="0071469C"/>
    <w:rsid w:val="00715DB0"/>
    <w:rsid w:val="0071728B"/>
    <w:rsid w:val="00724687"/>
    <w:rsid w:val="00725010"/>
    <w:rsid w:val="00730EB3"/>
    <w:rsid w:val="00737B08"/>
    <w:rsid w:val="007519CC"/>
    <w:rsid w:val="00754FD4"/>
    <w:rsid w:val="00765077"/>
    <w:rsid w:val="00766B1C"/>
    <w:rsid w:val="00767D1F"/>
    <w:rsid w:val="0077040C"/>
    <w:rsid w:val="0077533C"/>
    <w:rsid w:val="00776D9B"/>
    <w:rsid w:val="00783E00"/>
    <w:rsid w:val="00790101"/>
    <w:rsid w:val="00793018"/>
    <w:rsid w:val="0079375D"/>
    <w:rsid w:val="00794914"/>
    <w:rsid w:val="00794FD4"/>
    <w:rsid w:val="007A013D"/>
    <w:rsid w:val="007A0BF4"/>
    <w:rsid w:val="007A1C19"/>
    <w:rsid w:val="007A3F43"/>
    <w:rsid w:val="007A48CE"/>
    <w:rsid w:val="007A54A6"/>
    <w:rsid w:val="007A5CA9"/>
    <w:rsid w:val="007B2519"/>
    <w:rsid w:val="007B7659"/>
    <w:rsid w:val="007C2467"/>
    <w:rsid w:val="007C338F"/>
    <w:rsid w:val="007C71E7"/>
    <w:rsid w:val="007D1706"/>
    <w:rsid w:val="007D1C3D"/>
    <w:rsid w:val="007D268C"/>
    <w:rsid w:val="007D2A90"/>
    <w:rsid w:val="007D4E75"/>
    <w:rsid w:val="007D7697"/>
    <w:rsid w:val="007E2C48"/>
    <w:rsid w:val="007E3627"/>
    <w:rsid w:val="007E703B"/>
    <w:rsid w:val="008001D8"/>
    <w:rsid w:val="00802E04"/>
    <w:rsid w:val="0080332C"/>
    <w:rsid w:val="00812C91"/>
    <w:rsid w:val="00815F85"/>
    <w:rsid w:val="00816B09"/>
    <w:rsid w:val="00817033"/>
    <w:rsid w:val="00820BAC"/>
    <w:rsid w:val="00832C14"/>
    <w:rsid w:val="008354AE"/>
    <w:rsid w:val="008368AF"/>
    <w:rsid w:val="00836DC9"/>
    <w:rsid w:val="00842914"/>
    <w:rsid w:val="00842E4B"/>
    <w:rsid w:val="00847EF2"/>
    <w:rsid w:val="00847F54"/>
    <w:rsid w:val="00850F1A"/>
    <w:rsid w:val="008554B9"/>
    <w:rsid w:val="008564B6"/>
    <w:rsid w:val="00863BB6"/>
    <w:rsid w:val="00865805"/>
    <w:rsid w:val="00870123"/>
    <w:rsid w:val="00874A40"/>
    <w:rsid w:val="00874D57"/>
    <w:rsid w:val="0087503D"/>
    <w:rsid w:val="00880A5C"/>
    <w:rsid w:val="00884247"/>
    <w:rsid w:val="00884820"/>
    <w:rsid w:val="00884BF0"/>
    <w:rsid w:val="008975BC"/>
    <w:rsid w:val="008B0C6F"/>
    <w:rsid w:val="008B23EF"/>
    <w:rsid w:val="008B325D"/>
    <w:rsid w:val="008B481C"/>
    <w:rsid w:val="008B4A46"/>
    <w:rsid w:val="008B5B89"/>
    <w:rsid w:val="008B63CE"/>
    <w:rsid w:val="008C0462"/>
    <w:rsid w:val="008C07AB"/>
    <w:rsid w:val="008C1248"/>
    <w:rsid w:val="008C1287"/>
    <w:rsid w:val="008D105C"/>
    <w:rsid w:val="008D1320"/>
    <w:rsid w:val="008D13F3"/>
    <w:rsid w:val="008D5E71"/>
    <w:rsid w:val="008D7E93"/>
    <w:rsid w:val="008E07C5"/>
    <w:rsid w:val="008E1E0F"/>
    <w:rsid w:val="008E5818"/>
    <w:rsid w:val="008E6886"/>
    <w:rsid w:val="00903261"/>
    <w:rsid w:val="00903478"/>
    <w:rsid w:val="00904329"/>
    <w:rsid w:val="009067BB"/>
    <w:rsid w:val="00912F7E"/>
    <w:rsid w:val="0091347C"/>
    <w:rsid w:val="00914B5A"/>
    <w:rsid w:val="00917FD7"/>
    <w:rsid w:val="00921E95"/>
    <w:rsid w:val="0092294A"/>
    <w:rsid w:val="00927D7D"/>
    <w:rsid w:val="0093055E"/>
    <w:rsid w:val="009317F3"/>
    <w:rsid w:val="00931907"/>
    <w:rsid w:val="00940AD7"/>
    <w:rsid w:val="00941808"/>
    <w:rsid w:val="00943355"/>
    <w:rsid w:val="00944A9C"/>
    <w:rsid w:val="00951206"/>
    <w:rsid w:val="00952EBF"/>
    <w:rsid w:val="00955561"/>
    <w:rsid w:val="009556FD"/>
    <w:rsid w:val="00956391"/>
    <w:rsid w:val="00957FF7"/>
    <w:rsid w:val="00962012"/>
    <w:rsid w:val="0096260C"/>
    <w:rsid w:val="00963575"/>
    <w:rsid w:val="00963905"/>
    <w:rsid w:val="0096487D"/>
    <w:rsid w:val="00965CAD"/>
    <w:rsid w:val="0097273E"/>
    <w:rsid w:val="009776A6"/>
    <w:rsid w:val="00977E6E"/>
    <w:rsid w:val="0098027C"/>
    <w:rsid w:val="00983BE0"/>
    <w:rsid w:val="00990945"/>
    <w:rsid w:val="009930BD"/>
    <w:rsid w:val="00996561"/>
    <w:rsid w:val="00997DE2"/>
    <w:rsid w:val="009A00DC"/>
    <w:rsid w:val="009A2DD1"/>
    <w:rsid w:val="009A71C0"/>
    <w:rsid w:val="009A7E29"/>
    <w:rsid w:val="009C15EA"/>
    <w:rsid w:val="009D10BF"/>
    <w:rsid w:val="009D16F4"/>
    <w:rsid w:val="009D570B"/>
    <w:rsid w:val="009D7EE1"/>
    <w:rsid w:val="009F16E2"/>
    <w:rsid w:val="009F744C"/>
    <w:rsid w:val="00A00C45"/>
    <w:rsid w:val="00A03A3D"/>
    <w:rsid w:val="00A04123"/>
    <w:rsid w:val="00A06E45"/>
    <w:rsid w:val="00A111FD"/>
    <w:rsid w:val="00A11EDB"/>
    <w:rsid w:val="00A137BF"/>
    <w:rsid w:val="00A1545C"/>
    <w:rsid w:val="00A25CD1"/>
    <w:rsid w:val="00A32FC7"/>
    <w:rsid w:val="00A344FF"/>
    <w:rsid w:val="00A34A28"/>
    <w:rsid w:val="00A353BB"/>
    <w:rsid w:val="00A3586F"/>
    <w:rsid w:val="00A36142"/>
    <w:rsid w:val="00A40489"/>
    <w:rsid w:val="00A4244F"/>
    <w:rsid w:val="00A4319B"/>
    <w:rsid w:val="00A45AEA"/>
    <w:rsid w:val="00A512DC"/>
    <w:rsid w:val="00A52ABD"/>
    <w:rsid w:val="00A63070"/>
    <w:rsid w:val="00A64E7A"/>
    <w:rsid w:val="00A66CEE"/>
    <w:rsid w:val="00A6731F"/>
    <w:rsid w:val="00A67BD7"/>
    <w:rsid w:val="00A72572"/>
    <w:rsid w:val="00A87B97"/>
    <w:rsid w:val="00A92766"/>
    <w:rsid w:val="00A95497"/>
    <w:rsid w:val="00AA2D19"/>
    <w:rsid w:val="00AA5AFA"/>
    <w:rsid w:val="00AB1D15"/>
    <w:rsid w:val="00AB4CA4"/>
    <w:rsid w:val="00AB4E72"/>
    <w:rsid w:val="00AB6929"/>
    <w:rsid w:val="00AB6B2F"/>
    <w:rsid w:val="00AB7631"/>
    <w:rsid w:val="00AC1B05"/>
    <w:rsid w:val="00AC6993"/>
    <w:rsid w:val="00AD2E3B"/>
    <w:rsid w:val="00AE35D9"/>
    <w:rsid w:val="00AE4DF9"/>
    <w:rsid w:val="00AE60FD"/>
    <w:rsid w:val="00AE7878"/>
    <w:rsid w:val="00AF7A3D"/>
    <w:rsid w:val="00AF7CDA"/>
    <w:rsid w:val="00B0154E"/>
    <w:rsid w:val="00B01712"/>
    <w:rsid w:val="00B12693"/>
    <w:rsid w:val="00B12E63"/>
    <w:rsid w:val="00B13363"/>
    <w:rsid w:val="00B150B3"/>
    <w:rsid w:val="00B208C3"/>
    <w:rsid w:val="00B2209C"/>
    <w:rsid w:val="00B26F5D"/>
    <w:rsid w:val="00B430AB"/>
    <w:rsid w:val="00B46C2E"/>
    <w:rsid w:val="00B476CA"/>
    <w:rsid w:val="00B51FCF"/>
    <w:rsid w:val="00B552C1"/>
    <w:rsid w:val="00B605BB"/>
    <w:rsid w:val="00B621E2"/>
    <w:rsid w:val="00B629D2"/>
    <w:rsid w:val="00B63D5E"/>
    <w:rsid w:val="00B64558"/>
    <w:rsid w:val="00B73E42"/>
    <w:rsid w:val="00B80979"/>
    <w:rsid w:val="00B81ED7"/>
    <w:rsid w:val="00B84476"/>
    <w:rsid w:val="00B8583C"/>
    <w:rsid w:val="00B974B9"/>
    <w:rsid w:val="00BA2C4B"/>
    <w:rsid w:val="00BA4D6E"/>
    <w:rsid w:val="00BB09A9"/>
    <w:rsid w:val="00BB1A03"/>
    <w:rsid w:val="00BB363E"/>
    <w:rsid w:val="00BB49D8"/>
    <w:rsid w:val="00BB5194"/>
    <w:rsid w:val="00BB6256"/>
    <w:rsid w:val="00BB79CE"/>
    <w:rsid w:val="00BC2202"/>
    <w:rsid w:val="00BC2423"/>
    <w:rsid w:val="00BC44F2"/>
    <w:rsid w:val="00BC4D70"/>
    <w:rsid w:val="00BC58AD"/>
    <w:rsid w:val="00BD153C"/>
    <w:rsid w:val="00BD2839"/>
    <w:rsid w:val="00BD3034"/>
    <w:rsid w:val="00BD32BB"/>
    <w:rsid w:val="00BD624F"/>
    <w:rsid w:val="00BE0E31"/>
    <w:rsid w:val="00BE3727"/>
    <w:rsid w:val="00BE3E77"/>
    <w:rsid w:val="00BE6661"/>
    <w:rsid w:val="00BF0751"/>
    <w:rsid w:val="00BF3B26"/>
    <w:rsid w:val="00C00546"/>
    <w:rsid w:val="00C16D1B"/>
    <w:rsid w:val="00C17235"/>
    <w:rsid w:val="00C20AA1"/>
    <w:rsid w:val="00C21246"/>
    <w:rsid w:val="00C227EB"/>
    <w:rsid w:val="00C22E91"/>
    <w:rsid w:val="00C251C4"/>
    <w:rsid w:val="00C25403"/>
    <w:rsid w:val="00C263AC"/>
    <w:rsid w:val="00C305DE"/>
    <w:rsid w:val="00C30692"/>
    <w:rsid w:val="00C330A3"/>
    <w:rsid w:val="00C41C22"/>
    <w:rsid w:val="00C54A9F"/>
    <w:rsid w:val="00C55D4F"/>
    <w:rsid w:val="00C64546"/>
    <w:rsid w:val="00C70CD9"/>
    <w:rsid w:val="00C82968"/>
    <w:rsid w:val="00C82A50"/>
    <w:rsid w:val="00C8394D"/>
    <w:rsid w:val="00C8584C"/>
    <w:rsid w:val="00C86CE1"/>
    <w:rsid w:val="00C93ABD"/>
    <w:rsid w:val="00CA0CE9"/>
    <w:rsid w:val="00CA4683"/>
    <w:rsid w:val="00CB47A3"/>
    <w:rsid w:val="00CB7611"/>
    <w:rsid w:val="00CC4077"/>
    <w:rsid w:val="00CC46C6"/>
    <w:rsid w:val="00CC63A2"/>
    <w:rsid w:val="00CD40D1"/>
    <w:rsid w:val="00CD5899"/>
    <w:rsid w:val="00CD62CA"/>
    <w:rsid w:val="00CE0BCB"/>
    <w:rsid w:val="00CE7033"/>
    <w:rsid w:val="00CF365B"/>
    <w:rsid w:val="00CF6737"/>
    <w:rsid w:val="00CF7521"/>
    <w:rsid w:val="00CF780F"/>
    <w:rsid w:val="00D002BB"/>
    <w:rsid w:val="00D0124A"/>
    <w:rsid w:val="00D03501"/>
    <w:rsid w:val="00D03C6E"/>
    <w:rsid w:val="00D060D8"/>
    <w:rsid w:val="00D07835"/>
    <w:rsid w:val="00D07F09"/>
    <w:rsid w:val="00D158BF"/>
    <w:rsid w:val="00D20B46"/>
    <w:rsid w:val="00D24975"/>
    <w:rsid w:val="00D252A8"/>
    <w:rsid w:val="00D26D80"/>
    <w:rsid w:val="00D34B0B"/>
    <w:rsid w:val="00D35140"/>
    <w:rsid w:val="00D416F7"/>
    <w:rsid w:val="00D43384"/>
    <w:rsid w:val="00D51DEC"/>
    <w:rsid w:val="00D55999"/>
    <w:rsid w:val="00D56525"/>
    <w:rsid w:val="00D635CD"/>
    <w:rsid w:val="00D63913"/>
    <w:rsid w:val="00D71B75"/>
    <w:rsid w:val="00D72E07"/>
    <w:rsid w:val="00D73817"/>
    <w:rsid w:val="00D75042"/>
    <w:rsid w:val="00D7550E"/>
    <w:rsid w:val="00D83E09"/>
    <w:rsid w:val="00D87E13"/>
    <w:rsid w:val="00D95ED0"/>
    <w:rsid w:val="00D96C83"/>
    <w:rsid w:val="00D977E2"/>
    <w:rsid w:val="00DA0396"/>
    <w:rsid w:val="00DA0AD0"/>
    <w:rsid w:val="00DA482C"/>
    <w:rsid w:val="00DA5911"/>
    <w:rsid w:val="00DA5BB9"/>
    <w:rsid w:val="00DA627D"/>
    <w:rsid w:val="00DA6A58"/>
    <w:rsid w:val="00DB2182"/>
    <w:rsid w:val="00DB256B"/>
    <w:rsid w:val="00DB717F"/>
    <w:rsid w:val="00DC640E"/>
    <w:rsid w:val="00DD200C"/>
    <w:rsid w:val="00DE004D"/>
    <w:rsid w:val="00DE0609"/>
    <w:rsid w:val="00DE7380"/>
    <w:rsid w:val="00DE7D0E"/>
    <w:rsid w:val="00DF2E5D"/>
    <w:rsid w:val="00DF6459"/>
    <w:rsid w:val="00E022E6"/>
    <w:rsid w:val="00E10605"/>
    <w:rsid w:val="00E1177C"/>
    <w:rsid w:val="00E2222F"/>
    <w:rsid w:val="00E2278B"/>
    <w:rsid w:val="00E26ECF"/>
    <w:rsid w:val="00E33EA8"/>
    <w:rsid w:val="00E346C2"/>
    <w:rsid w:val="00E42551"/>
    <w:rsid w:val="00E5147C"/>
    <w:rsid w:val="00E51EC8"/>
    <w:rsid w:val="00E53B80"/>
    <w:rsid w:val="00E54604"/>
    <w:rsid w:val="00E561D4"/>
    <w:rsid w:val="00E6451F"/>
    <w:rsid w:val="00E6659B"/>
    <w:rsid w:val="00E67F71"/>
    <w:rsid w:val="00E744F5"/>
    <w:rsid w:val="00E7461F"/>
    <w:rsid w:val="00E75C6B"/>
    <w:rsid w:val="00E76420"/>
    <w:rsid w:val="00E77D24"/>
    <w:rsid w:val="00E82F50"/>
    <w:rsid w:val="00E849C5"/>
    <w:rsid w:val="00E87295"/>
    <w:rsid w:val="00E9032C"/>
    <w:rsid w:val="00E92272"/>
    <w:rsid w:val="00E96C89"/>
    <w:rsid w:val="00E970BB"/>
    <w:rsid w:val="00EA67D7"/>
    <w:rsid w:val="00EC13F6"/>
    <w:rsid w:val="00EC2A15"/>
    <w:rsid w:val="00EC5CF0"/>
    <w:rsid w:val="00EC7226"/>
    <w:rsid w:val="00ED2F46"/>
    <w:rsid w:val="00ED5DD9"/>
    <w:rsid w:val="00EE128C"/>
    <w:rsid w:val="00EE285A"/>
    <w:rsid w:val="00EE2F98"/>
    <w:rsid w:val="00EF287B"/>
    <w:rsid w:val="00F00474"/>
    <w:rsid w:val="00F00670"/>
    <w:rsid w:val="00F0468C"/>
    <w:rsid w:val="00F13C53"/>
    <w:rsid w:val="00F1422D"/>
    <w:rsid w:val="00F15743"/>
    <w:rsid w:val="00F163E7"/>
    <w:rsid w:val="00F2250D"/>
    <w:rsid w:val="00F325E5"/>
    <w:rsid w:val="00F35997"/>
    <w:rsid w:val="00F3779F"/>
    <w:rsid w:val="00F41684"/>
    <w:rsid w:val="00F4626B"/>
    <w:rsid w:val="00F53ACC"/>
    <w:rsid w:val="00F559B5"/>
    <w:rsid w:val="00F57F72"/>
    <w:rsid w:val="00F60E34"/>
    <w:rsid w:val="00F62331"/>
    <w:rsid w:val="00F62AC8"/>
    <w:rsid w:val="00F65650"/>
    <w:rsid w:val="00F703C4"/>
    <w:rsid w:val="00F71639"/>
    <w:rsid w:val="00F72160"/>
    <w:rsid w:val="00F777A9"/>
    <w:rsid w:val="00F93A02"/>
    <w:rsid w:val="00F93E83"/>
    <w:rsid w:val="00F953E9"/>
    <w:rsid w:val="00F96FFB"/>
    <w:rsid w:val="00FB2B87"/>
    <w:rsid w:val="00FB62C0"/>
    <w:rsid w:val="00FC3D9E"/>
    <w:rsid w:val="00FC576C"/>
    <w:rsid w:val="00FC58FD"/>
    <w:rsid w:val="00FD1592"/>
    <w:rsid w:val="00FD31A7"/>
    <w:rsid w:val="00FD343A"/>
    <w:rsid w:val="00FD65C3"/>
    <w:rsid w:val="00FE00F0"/>
    <w:rsid w:val="00FE220F"/>
    <w:rsid w:val="00FE470D"/>
    <w:rsid w:val="00FE7F92"/>
    <w:rsid w:val="00FF02EB"/>
    <w:rsid w:val="00FF0A03"/>
    <w:rsid w:val="00FF2D4D"/>
    <w:rsid w:val="00FF5ACF"/>
    <w:rsid w:val="00FF61D5"/>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3A62D1"/>
  <w15:chartTrackingRefBased/>
  <w15:docId w15:val="{17C4DBA6-A4DF-4580-891C-F4AF52E2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914"/>
    <w:rPr>
      <w:rFonts w:ascii="Arial" w:hAnsi="Arial"/>
      <w:szCs w:val="22"/>
    </w:rPr>
  </w:style>
  <w:style w:type="paragraph" w:styleId="Heading1">
    <w:name w:val="heading 1"/>
    <w:basedOn w:val="Normal"/>
    <w:next w:val="Normal"/>
    <w:link w:val="Heading1Char"/>
    <w:uiPriority w:val="9"/>
    <w:qFormat/>
    <w:rsid w:val="00456A3B"/>
    <w:pPr>
      <w:keepNext/>
      <w:keepLines/>
      <w:numPr>
        <w:numId w:val="8"/>
      </w:numPr>
      <w:spacing w:after="240"/>
      <w:outlineLvl w:val="0"/>
    </w:pPr>
    <w:rPr>
      <w:rFonts w:eastAsia="Times New Roman" w:cs="Arial"/>
      <w:b/>
      <w:bCs/>
      <w:color w:val="0070C0"/>
      <w:sz w:val="24"/>
      <w:szCs w:val="20"/>
    </w:rPr>
  </w:style>
  <w:style w:type="paragraph" w:styleId="Heading2">
    <w:name w:val="heading 2"/>
    <w:basedOn w:val="Normal"/>
    <w:next w:val="Normal"/>
    <w:link w:val="Heading2Char"/>
    <w:uiPriority w:val="9"/>
    <w:unhideWhenUsed/>
    <w:qFormat/>
    <w:rsid w:val="00237925"/>
    <w:pPr>
      <w:keepNext/>
      <w:keepLines/>
      <w:numPr>
        <w:ilvl w:val="1"/>
        <w:numId w:val="8"/>
      </w:numPr>
      <w:outlineLvl w:val="1"/>
    </w:pPr>
    <w:rPr>
      <w:rFonts w:eastAsia="Times New Roman" w:cs="Arial"/>
      <w:b/>
      <w:bCs/>
      <w:color w:val="0000FF"/>
      <w:szCs w:val="20"/>
    </w:rPr>
  </w:style>
  <w:style w:type="paragraph" w:styleId="Heading3">
    <w:name w:val="heading 3"/>
    <w:basedOn w:val="Normal"/>
    <w:next w:val="Normal"/>
    <w:link w:val="Heading3Char"/>
    <w:uiPriority w:val="9"/>
    <w:unhideWhenUsed/>
    <w:rsid w:val="0065538A"/>
    <w:pPr>
      <w:keepNext/>
      <w:keepLines/>
      <w:numPr>
        <w:ilvl w:val="2"/>
        <w:numId w:val="8"/>
      </w:numPr>
      <w:pBdr>
        <w:bottom w:val="single" w:sz="4" w:space="1" w:color="auto"/>
      </w:pBdr>
      <w:spacing w:before="200"/>
      <w:outlineLvl w:val="2"/>
    </w:pPr>
    <w:rPr>
      <w:rFonts w:eastAsia="Times New Roman" w:cs="Arial"/>
      <w:b/>
      <w:bCs/>
      <w:sz w:val="24"/>
      <w:szCs w:val="24"/>
    </w:rPr>
  </w:style>
  <w:style w:type="paragraph" w:styleId="Heading4">
    <w:name w:val="heading 4"/>
    <w:basedOn w:val="Normal"/>
    <w:next w:val="Normal"/>
    <w:link w:val="Heading4Char"/>
    <w:uiPriority w:val="9"/>
    <w:semiHidden/>
    <w:unhideWhenUsed/>
    <w:rsid w:val="00E346C2"/>
    <w:pPr>
      <w:keepNext/>
      <w:numPr>
        <w:ilvl w:val="3"/>
        <w:numId w:val="8"/>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E346C2"/>
    <w:pPr>
      <w:numPr>
        <w:ilvl w:val="4"/>
        <w:numId w:val="8"/>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E346C2"/>
    <w:pPr>
      <w:numPr>
        <w:ilvl w:val="5"/>
        <w:numId w:val="8"/>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E346C2"/>
    <w:pPr>
      <w:numPr>
        <w:ilvl w:val="6"/>
        <w:numId w:val="8"/>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E346C2"/>
    <w:pPr>
      <w:numPr>
        <w:ilvl w:val="7"/>
        <w:numId w:val="8"/>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E346C2"/>
    <w:pPr>
      <w:numPr>
        <w:ilvl w:val="8"/>
        <w:numId w:val="8"/>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6A3B"/>
    <w:rPr>
      <w:rFonts w:ascii="Arial" w:eastAsia="Times New Roman" w:hAnsi="Arial" w:cs="Arial"/>
      <w:b/>
      <w:bCs/>
      <w:color w:val="0070C0"/>
      <w:sz w:val="24"/>
    </w:rPr>
  </w:style>
  <w:style w:type="character" w:customStyle="1" w:styleId="Heading2Char">
    <w:name w:val="Heading 2 Char"/>
    <w:link w:val="Heading2"/>
    <w:uiPriority w:val="9"/>
    <w:rsid w:val="00237925"/>
    <w:rPr>
      <w:rFonts w:ascii="Arial" w:eastAsia="Times New Roman" w:hAnsi="Arial" w:cs="Arial"/>
      <w:b/>
      <w:bCs/>
      <w:color w:val="0000FF"/>
    </w:rPr>
  </w:style>
  <w:style w:type="character" w:customStyle="1" w:styleId="Heading3Char">
    <w:name w:val="Heading 3 Char"/>
    <w:link w:val="Heading3"/>
    <w:uiPriority w:val="9"/>
    <w:rsid w:val="0065538A"/>
    <w:rPr>
      <w:rFonts w:ascii="Arial" w:eastAsia="Times New Roman" w:hAnsi="Arial" w:cs="Arial"/>
      <w:b/>
      <w:bCs/>
      <w:sz w:val="24"/>
      <w:szCs w:val="24"/>
    </w:rPr>
  </w:style>
  <w:style w:type="paragraph" w:styleId="Header">
    <w:name w:val="header"/>
    <w:basedOn w:val="Normal"/>
    <w:link w:val="HeaderChar"/>
    <w:uiPriority w:val="99"/>
    <w:unhideWhenUsed/>
    <w:rsid w:val="0065538A"/>
    <w:pPr>
      <w:tabs>
        <w:tab w:val="center" w:pos="4680"/>
        <w:tab w:val="right" w:pos="9360"/>
      </w:tabs>
    </w:pPr>
  </w:style>
  <w:style w:type="character" w:customStyle="1" w:styleId="HeaderChar">
    <w:name w:val="Header Char"/>
    <w:basedOn w:val="DefaultParagraphFont"/>
    <w:link w:val="Header"/>
    <w:uiPriority w:val="99"/>
    <w:rsid w:val="0065538A"/>
  </w:style>
  <w:style w:type="paragraph" w:styleId="Footer">
    <w:name w:val="footer"/>
    <w:basedOn w:val="Normal"/>
    <w:link w:val="FooterChar"/>
    <w:uiPriority w:val="99"/>
    <w:unhideWhenUsed/>
    <w:rsid w:val="0065538A"/>
    <w:pPr>
      <w:tabs>
        <w:tab w:val="center" w:pos="4680"/>
        <w:tab w:val="right" w:pos="9360"/>
      </w:tabs>
    </w:pPr>
  </w:style>
  <w:style w:type="character" w:customStyle="1" w:styleId="FooterChar">
    <w:name w:val="Footer Char"/>
    <w:basedOn w:val="DefaultParagraphFont"/>
    <w:link w:val="Footer"/>
    <w:uiPriority w:val="99"/>
    <w:rsid w:val="0065538A"/>
  </w:style>
  <w:style w:type="paragraph" w:styleId="BalloonText">
    <w:name w:val="Balloon Text"/>
    <w:basedOn w:val="Normal"/>
    <w:link w:val="BalloonTextChar"/>
    <w:uiPriority w:val="99"/>
    <w:semiHidden/>
    <w:unhideWhenUsed/>
    <w:rsid w:val="0065538A"/>
    <w:rPr>
      <w:rFonts w:ascii="Tahoma" w:hAnsi="Tahoma" w:cs="Tahoma"/>
      <w:sz w:val="16"/>
      <w:szCs w:val="16"/>
    </w:rPr>
  </w:style>
  <w:style w:type="character" w:customStyle="1" w:styleId="BalloonTextChar">
    <w:name w:val="Balloon Text Char"/>
    <w:link w:val="BalloonText"/>
    <w:uiPriority w:val="99"/>
    <w:semiHidden/>
    <w:rsid w:val="0065538A"/>
    <w:rPr>
      <w:rFonts w:ascii="Tahoma" w:hAnsi="Tahoma" w:cs="Tahoma"/>
      <w:sz w:val="16"/>
      <w:szCs w:val="16"/>
    </w:rPr>
  </w:style>
  <w:style w:type="paragraph" w:customStyle="1" w:styleId="Bullets1">
    <w:name w:val="Bullets1"/>
    <w:basedOn w:val="ListParagraph"/>
    <w:qFormat/>
    <w:rsid w:val="00815F85"/>
    <w:pPr>
      <w:numPr>
        <w:numId w:val="1"/>
      </w:numPr>
    </w:pPr>
  </w:style>
  <w:style w:type="paragraph" w:styleId="ListParagraph">
    <w:name w:val="List Paragraph"/>
    <w:basedOn w:val="Normal"/>
    <w:uiPriority w:val="34"/>
    <w:qFormat/>
    <w:rsid w:val="00815F85"/>
    <w:pPr>
      <w:ind w:left="720"/>
      <w:contextualSpacing/>
    </w:pPr>
  </w:style>
  <w:style w:type="paragraph" w:customStyle="1" w:styleId="Bullets2">
    <w:name w:val="Bullets2"/>
    <w:basedOn w:val="ListParagraph"/>
    <w:qFormat/>
    <w:rsid w:val="00815F85"/>
    <w:pPr>
      <w:numPr>
        <w:numId w:val="2"/>
      </w:numPr>
    </w:pPr>
  </w:style>
  <w:style w:type="character" w:customStyle="1" w:styleId="Heading4Char">
    <w:name w:val="Heading 4 Char"/>
    <w:link w:val="Heading4"/>
    <w:uiPriority w:val="9"/>
    <w:semiHidden/>
    <w:rsid w:val="00E346C2"/>
    <w:rPr>
      <w:rFonts w:ascii="Calibri" w:eastAsia="Times New Roman" w:hAnsi="Calibri"/>
      <w:b/>
      <w:bCs/>
      <w:sz w:val="28"/>
      <w:szCs w:val="28"/>
    </w:rPr>
  </w:style>
  <w:style w:type="character" w:customStyle="1" w:styleId="Heading5Char">
    <w:name w:val="Heading 5 Char"/>
    <w:link w:val="Heading5"/>
    <w:uiPriority w:val="9"/>
    <w:semiHidden/>
    <w:rsid w:val="00E346C2"/>
    <w:rPr>
      <w:rFonts w:ascii="Calibri" w:eastAsia="Times New Roman" w:hAnsi="Calibri"/>
      <w:b/>
      <w:bCs/>
      <w:i/>
      <w:iCs/>
      <w:sz w:val="26"/>
      <w:szCs w:val="26"/>
    </w:rPr>
  </w:style>
  <w:style w:type="character" w:customStyle="1" w:styleId="Heading6Char">
    <w:name w:val="Heading 6 Char"/>
    <w:link w:val="Heading6"/>
    <w:uiPriority w:val="9"/>
    <w:semiHidden/>
    <w:rsid w:val="00E346C2"/>
    <w:rPr>
      <w:rFonts w:ascii="Calibri" w:eastAsia="Times New Roman" w:hAnsi="Calibri"/>
      <w:b/>
      <w:bCs/>
      <w:sz w:val="22"/>
      <w:szCs w:val="22"/>
    </w:rPr>
  </w:style>
  <w:style w:type="character" w:customStyle="1" w:styleId="Heading7Char">
    <w:name w:val="Heading 7 Char"/>
    <w:link w:val="Heading7"/>
    <w:uiPriority w:val="9"/>
    <w:semiHidden/>
    <w:rsid w:val="00E346C2"/>
    <w:rPr>
      <w:rFonts w:ascii="Calibri" w:eastAsia="Times New Roman" w:hAnsi="Calibri"/>
      <w:sz w:val="24"/>
      <w:szCs w:val="24"/>
    </w:rPr>
  </w:style>
  <w:style w:type="character" w:customStyle="1" w:styleId="Heading8Char">
    <w:name w:val="Heading 8 Char"/>
    <w:link w:val="Heading8"/>
    <w:uiPriority w:val="9"/>
    <w:semiHidden/>
    <w:rsid w:val="00E346C2"/>
    <w:rPr>
      <w:rFonts w:ascii="Calibri" w:eastAsia="Times New Roman" w:hAnsi="Calibri"/>
      <w:i/>
      <w:iCs/>
      <w:sz w:val="24"/>
      <w:szCs w:val="24"/>
    </w:rPr>
  </w:style>
  <w:style w:type="character" w:customStyle="1" w:styleId="Heading9Char">
    <w:name w:val="Heading 9 Char"/>
    <w:link w:val="Heading9"/>
    <w:uiPriority w:val="9"/>
    <w:semiHidden/>
    <w:rsid w:val="00E346C2"/>
    <w:rPr>
      <w:rFonts w:ascii="Cambria" w:eastAsia="Times New Roman" w:hAnsi="Cambria"/>
      <w:sz w:val="22"/>
      <w:szCs w:val="22"/>
    </w:rPr>
  </w:style>
  <w:style w:type="paragraph" w:styleId="TOC1">
    <w:name w:val="toc 1"/>
    <w:basedOn w:val="Normal"/>
    <w:next w:val="Normal"/>
    <w:autoRedefine/>
    <w:uiPriority w:val="39"/>
    <w:unhideWhenUsed/>
    <w:rsid w:val="00E346C2"/>
    <w:pPr>
      <w:tabs>
        <w:tab w:val="left" w:pos="720"/>
        <w:tab w:val="right" w:leader="dot" w:pos="9350"/>
      </w:tabs>
      <w:spacing w:before="60" w:after="60"/>
    </w:pPr>
  </w:style>
  <w:style w:type="paragraph" w:styleId="TOC2">
    <w:name w:val="toc 2"/>
    <w:basedOn w:val="Normal"/>
    <w:next w:val="Normal"/>
    <w:autoRedefine/>
    <w:uiPriority w:val="39"/>
    <w:unhideWhenUsed/>
    <w:rsid w:val="00E346C2"/>
    <w:pPr>
      <w:tabs>
        <w:tab w:val="left" w:pos="1440"/>
        <w:tab w:val="right" w:leader="dot" w:pos="9350"/>
      </w:tabs>
      <w:ind w:left="720"/>
    </w:pPr>
  </w:style>
  <w:style w:type="character" w:styleId="Hyperlink">
    <w:name w:val="Hyperlink"/>
    <w:uiPriority w:val="99"/>
    <w:unhideWhenUsed/>
    <w:rsid w:val="00E346C2"/>
    <w:rPr>
      <w:color w:val="0000FF"/>
      <w:u w:val="single"/>
    </w:rPr>
  </w:style>
  <w:style w:type="table" w:styleId="TableGrid">
    <w:name w:val="Table Grid"/>
    <w:basedOn w:val="TableNormal"/>
    <w:uiPriority w:val="39"/>
    <w:rsid w:val="00FF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style">
    <w:name w:val="RFPstyle"/>
    <w:basedOn w:val="Normal"/>
    <w:rsid w:val="00C305DE"/>
    <w:rPr>
      <w:sz w:val="28"/>
      <w:szCs w:val="28"/>
    </w:rPr>
  </w:style>
  <w:style w:type="character" w:styleId="FollowedHyperlink">
    <w:name w:val="FollowedHyperlink"/>
    <w:uiPriority w:val="99"/>
    <w:semiHidden/>
    <w:unhideWhenUsed/>
    <w:rsid w:val="007A0BF4"/>
    <w:rPr>
      <w:color w:val="800080"/>
      <w:u w:val="single"/>
    </w:rPr>
  </w:style>
  <w:style w:type="paragraph" w:customStyle="1" w:styleId="CoverText">
    <w:name w:val="CoverText"/>
    <w:basedOn w:val="Normal"/>
    <w:rsid w:val="00C305DE"/>
    <w:rPr>
      <w:sz w:val="28"/>
      <w:szCs w:val="28"/>
    </w:rPr>
  </w:style>
  <w:style w:type="character" w:styleId="CommentReference">
    <w:name w:val="annotation reference"/>
    <w:uiPriority w:val="99"/>
    <w:semiHidden/>
    <w:unhideWhenUsed/>
    <w:rsid w:val="0063465D"/>
    <w:rPr>
      <w:sz w:val="16"/>
      <w:szCs w:val="16"/>
    </w:rPr>
  </w:style>
  <w:style w:type="paragraph" w:styleId="Revision">
    <w:name w:val="Revision"/>
    <w:hidden/>
    <w:uiPriority w:val="99"/>
    <w:semiHidden/>
    <w:rsid w:val="00617743"/>
    <w:rPr>
      <w:rFonts w:ascii="Arial" w:hAnsi="Arial"/>
      <w:szCs w:val="22"/>
    </w:rPr>
  </w:style>
  <w:style w:type="paragraph" w:styleId="CommentText">
    <w:name w:val="annotation text"/>
    <w:basedOn w:val="Normal"/>
    <w:link w:val="CommentTextChar"/>
    <w:uiPriority w:val="99"/>
    <w:unhideWhenUsed/>
    <w:rsid w:val="0063465D"/>
    <w:rPr>
      <w:szCs w:val="20"/>
    </w:rPr>
  </w:style>
  <w:style w:type="character" w:customStyle="1" w:styleId="CommentTextChar">
    <w:name w:val="Comment Text Char"/>
    <w:link w:val="CommentText"/>
    <w:uiPriority w:val="99"/>
    <w:rsid w:val="0063465D"/>
    <w:rPr>
      <w:rFonts w:ascii="Arial" w:hAnsi="Arial"/>
    </w:rPr>
  </w:style>
  <w:style w:type="paragraph" w:styleId="CommentSubject">
    <w:name w:val="annotation subject"/>
    <w:basedOn w:val="CommentText"/>
    <w:next w:val="CommentText"/>
    <w:link w:val="CommentSubjectChar"/>
    <w:uiPriority w:val="99"/>
    <w:semiHidden/>
    <w:unhideWhenUsed/>
    <w:rsid w:val="0063465D"/>
    <w:rPr>
      <w:b/>
      <w:bCs/>
    </w:rPr>
  </w:style>
  <w:style w:type="character" w:customStyle="1" w:styleId="CommentSubjectChar">
    <w:name w:val="Comment Subject Char"/>
    <w:link w:val="CommentSubject"/>
    <w:uiPriority w:val="99"/>
    <w:semiHidden/>
    <w:rsid w:val="0063465D"/>
    <w:rPr>
      <w:rFonts w:ascii="Arial" w:hAnsi="Arial"/>
      <w:b/>
      <w:bCs/>
    </w:rPr>
  </w:style>
  <w:style w:type="paragraph" w:styleId="NoSpacing">
    <w:name w:val="No Spacing"/>
    <w:uiPriority w:val="1"/>
    <w:qFormat/>
    <w:rsid w:val="00637192"/>
    <w:rPr>
      <w:rFonts w:eastAsiaTheme="minorHAnsi" w:cstheme="minorBidi"/>
      <w:sz w:val="24"/>
      <w:szCs w:val="22"/>
    </w:rPr>
  </w:style>
  <w:style w:type="character" w:styleId="PlaceholderText">
    <w:name w:val="Placeholder Text"/>
    <w:basedOn w:val="DefaultParagraphFont"/>
    <w:uiPriority w:val="99"/>
    <w:semiHidden/>
    <w:rsid w:val="004B2794"/>
    <w:rPr>
      <w:color w:val="808080"/>
    </w:rPr>
  </w:style>
  <w:style w:type="paragraph" w:customStyle="1" w:styleId="RFP">
    <w:name w:val="RFP"/>
    <w:basedOn w:val="RFPstyle"/>
    <w:qFormat/>
    <w:rsid w:val="00F41684"/>
  </w:style>
  <w:style w:type="character" w:customStyle="1" w:styleId="UnresolvedMention1">
    <w:name w:val="Unresolved Mention1"/>
    <w:basedOn w:val="DefaultParagraphFont"/>
    <w:uiPriority w:val="99"/>
    <w:semiHidden/>
    <w:unhideWhenUsed/>
    <w:rsid w:val="00004229"/>
    <w:rPr>
      <w:color w:val="605E5C"/>
      <w:shd w:val="clear" w:color="auto" w:fill="E1DFDD"/>
    </w:rPr>
  </w:style>
  <w:style w:type="character" w:styleId="UnresolvedMention">
    <w:name w:val="Unresolved Mention"/>
    <w:basedOn w:val="DefaultParagraphFont"/>
    <w:uiPriority w:val="99"/>
    <w:semiHidden/>
    <w:unhideWhenUsed/>
    <w:rsid w:val="00125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58810">
      <w:bodyDiv w:val="1"/>
      <w:marLeft w:val="0"/>
      <w:marRight w:val="0"/>
      <w:marTop w:val="0"/>
      <w:marBottom w:val="0"/>
      <w:divBdr>
        <w:top w:val="none" w:sz="0" w:space="0" w:color="auto"/>
        <w:left w:val="none" w:sz="0" w:space="0" w:color="auto"/>
        <w:bottom w:val="none" w:sz="0" w:space="0" w:color="auto"/>
        <w:right w:val="none" w:sz="0" w:space="0" w:color="auto"/>
      </w:divBdr>
    </w:div>
    <w:div w:id="652684567">
      <w:bodyDiv w:val="1"/>
      <w:marLeft w:val="0"/>
      <w:marRight w:val="0"/>
      <w:marTop w:val="0"/>
      <w:marBottom w:val="0"/>
      <w:divBdr>
        <w:top w:val="none" w:sz="0" w:space="0" w:color="auto"/>
        <w:left w:val="none" w:sz="0" w:space="0" w:color="auto"/>
        <w:bottom w:val="none" w:sz="0" w:space="0" w:color="auto"/>
        <w:right w:val="none" w:sz="0" w:space="0" w:color="auto"/>
      </w:divBdr>
    </w:div>
    <w:div w:id="1809783653">
      <w:bodyDiv w:val="1"/>
      <w:marLeft w:val="0"/>
      <w:marRight w:val="0"/>
      <w:marTop w:val="0"/>
      <w:marBottom w:val="0"/>
      <w:divBdr>
        <w:top w:val="none" w:sz="0" w:space="0" w:color="auto"/>
        <w:left w:val="none" w:sz="0" w:space="0" w:color="auto"/>
        <w:bottom w:val="none" w:sz="0" w:space="0" w:color="auto"/>
        <w:right w:val="none" w:sz="0" w:space="0" w:color="auto"/>
      </w:divBdr>
    </w:div>
    <w:div w:id="198006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endornet.wi.gov/Bids.aspx" TargetMode="External"/><Relationship Id="rId18" Type="http://schemas.openxmlformats.org/officeDocument/2006/relationships/hyperlink" Target="https://www.demandstar.com/app/registration" TargetMode="External"/><Relationship Id="rId26" Type="http://schemas.openxmlformats.org/officeDocument/2006/relationships/hyperlink" Target="https://madison.legistar.com/ViewReport.ashx?M=R&amp;N=Text&amp;GID=205&amp;ID=5490426&amp;GUID=A7280DE2-DFCB-40F2-8200-E9C3EA95902B&amp;Title=Legislation+Text" TargetMode="External"/><Relationship Id="rId3" Type="http://schemas.openxmlformats.org/officeDocument/2006/relationships/styles" Target="styles.xml"/><Relationship Id="rId21" Type="http://schemas.openxmlformats.org/officeDocument/2006/relationships/footer" Target="footer2.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demandstar.com/app/agencies/wisconsin/city-of-madison-purchasing-services/procurement-opportunities/573ff565-ce2b-4c75-86ec-401cd5abf736/" TargetMode="External"/><Relationship Id="rId25" Type="http://schemas.openxmlformats.org/officeDocument/2006/relationships/hyperlink" Target="http://www.cityofmadison.com/civil-rights/programs/referrals-and-interviews-for-sustainable-employment-raise-progra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endornet.wi.gov/Bids.aspx" TargetMode="External"/><Relationship Id="rId20" Type="http://schemas.openxmlformats.org/officeDocument/2006/relationships/hyperlink" Target="mailto:dcr@cityofmadison.com" TargetMode="External"/><Relationship Id="rId29" Type="http://schemas.openxmlformats.org/officeDocument/2006/relationships/hyperlink" Target="mailto:bids@cityofmadis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cityofmadison.com/civil-rights/contract-compliance/affirmative-action-plan/vendors-suppliers" TargetMode="External"/><Relationship Id="rId32" Type="http://schemas.openxmlformats.org/officeDocument/2006/relationships/hyperlink" Target="https://www.cityofmadison.com/civil-rights/contract-compliance/targeted-business-enterprise-programs" TargetMode="External"/><Relationship Id="rId5" Type="http://schemas.openxmlformats.org/officeDocument/2006/relationships/webSettings" Target="webSettings.xml"/><Relationship Id="rId15" Type="http://schemas.openxmlformats.org/officeDocument/2006/relationships/hyperlink" Target="mailto:bids@cityofmadison.com" TargetMode="External"/><Relationship Id="rId23" Type="http://schemas.openxmlformats.org/officeDocument/2006/relationships/hyperlink" Target="https://www.cityofmadison.com/vision-awards" TargetMode="External"/><Relationship Id="rId28" Type="http://schemas.openxmlformats.org/officeDocument/2006/relationships/hyperlink" Target="mailto:bids@cityofmadison.com" TargetMode="External"/><Relationship Id="rId10" Type="http://schemas.openxmlformats.org/officeDocument/2006/relationships/hyperlink" Target="https://www.cityofmadison.com/vision-awards" TargetMode="External"/><Relationship Id="rId19" Type="http://schemas.openxmlformats.org/officeDocument/2006/relationships/hyperlink" Target="mailto:bids@cityofmadison.com" TargetMode="External"/><Relationship Id="rId31" Type="http://schemas.openxmlformats.org/officeDocument/2006/relationships/hyperlink" Target="https://www.cityofmadison.com/civil-rights/programs/referrals-and-interviews-for-sustainable-employment-raise-progr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emandstar.com/app/agencies/wisconsin/city-of-madison-purchasing-services/procurement-opportunities/573ff565-ce2b-4c75-86ec-401cd5abf736/" TargetMode="External"/><Relationship Id="rId22" Type="http://schemas.openxmlformats.org/officeDocument/2006/relationships/hyperlink" Target="https://www.cityofmadison.com/finance/purchasing/local-businesses/register-business/" TargetMode="External"/><Relationship Id="rId27" Type="http://schemas.openxmlformats.org/officeDocument/2006/relationships/hyperlink" Target="https://library.municode.com/wi/madison/codes/code_of_ordinances?nodeId=COORMAWIVOICH1--10_CH4FI_4.25PRITAP" TargetMode="External"/><Relationship Id="rId30" Type="http://schemas.openxmlformats.org/officeDocument/2006/relationships/hyperlink" Target="https://www.cityofmadison.com/civil-rights/contract-compliance/affirmative-action-plan/vendors-suppliers"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F437-E308-4C16-B57B-8C242259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4156</Words>
  <Characters>23695</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27796</CharactersWithSpaces>
  <SharedDoc>false</SharedDoc>
  <HLinks>
    <vt:vector size="258" baseType="variant">
      <vt:variant>
        <vt:i4>1245272</vt:i4>
      </vt:variant>
      <vt:variant>
        <vt:i4>297</vt:i4>
      </vt:variant>
      <vt:variant>
        <vt:i4>0</vt:i4>
      </vt:variant>
      <vt:variant>
        <vt:i4>5</vt:i4>
      </vt:variant>
      <vt:variant>
        <vt:lpwstr>http://www.cityofmadison.com/business/localPurchasing</vt:lpwstr>
      </vt:variant>
      <vt:variant>
        <vt:lpwstr/>
      </vt:variant>
      <vt:variant>
        <vt:i4>4063348</vt:i4>
      </vt:variant>
      <vt:variant>
        <vt:i4>294</vt:i4>
      </vt:variant>
      <vt:variant>
        <vt:i4>0</vt:i4>
      </vt:variant>
      <vt:variant>
        <vt:i4>5</vt:i4>
      </vt:variant>
      <vt:variant>
        <vt:lpwstr>https://www.demandstar.com/app/registration</vt:lpwstr>
      </vt:variant>
      <vt:variant>
        <vt:lpwstr/>
      </vt:variant>
      <vt:variant>
        <vt:i4>3145784</vt:i4>
      </vt:variant>
      <vt:variant>
        <vt:i4>291</vt:i4>
      </vt:variant>
      <vt:variant>
        <vt:i4>0</vt:i4>
      </vt:variant>
      <vt:variant>
        <vt:i4>5</vt:i4>
      </vt:variant>
      <vt:variant>
        <vt:lpwstr>http://www.demandstar.com/</vt:lpwstr>
      </vt:variant>
      <vt:variant>
        <vt:lpwstr/>
      </vt:variant>
      <vt:variant>
        <vt:i4>4587537</vt:i4>
      </vt:variant>
      <vt:variant>
        <vt:i4>288</vt:i4>
      </vt:variant>
      <vt:variant>
        <vt:i4>0</vt:i4>
      </vt:variant>
      <vt:variant>
        <vt:i4>5</vt:i4>
      </vt:variant>
      <vt:variant>
        <vt:lpwstr>http://www.cityofmadison.com/finance/purchasing/bidDemandStar.cfm</vt:lpwstr>
      </vt:variant>
      <vt:variant>
        <vt:lpwstr/>
      </vt:variant>
      <vt:variant>
        <vt:i4>7733306</vt:i4>
      </vt:variant>
      <vt:variant>
        <vt:i4>285</vt:i4>
      </vt:variant>
      <vt:variant>
        <vt:i4>0</vt:i4>
      </vt:variant>
      <vt:variant>
        <vt:i4>5</vt:i4>
      </vt:variant>
      <vt:variant>
        <vt:lpwstr>http://vendornet.state.wi.us/vendornet</vt:lpwstr>
      </vt:variant>
      <vt:variant>
        <vt:lpwstr/>
      </vt:variant>
      <vt:variant>
        <vt:i4>1441849</vt:i4>
      </vt:variant>
      <vt:variant>
        <vt:i4>276</vt:i4>
      </vt:variant>
      <vt:variant>
        <vt:i4>0</vt:i4>
      </vt:variant>
      <vt:variant>
        <vt:i4>5</vt:i4>
      </vt:variant>
      <vt:variant>
        <vt:lpwstr>mailto:dcr@cityofmadison.com</vt:lpwstr>
      </vt:variant>
      <vt:variant>
        <vt:lpwstr/>
      </vt:variant>
      <vt:variant>
        <vt:i4>7602271</vt:i4>
      </vt:variant>
      <vt:variant>
        <vt:i4>273</vt:i4>
      </vt:variant>
      <vt:variant>
        <vt:i4>0</vt:i4>
      </vt:variant>
      <vt:variant>
        <vt:i4>5</vt:i4>
      </vt:variant>
      <vt:variant>
        <vt:lpwstr>mailto:bids@cityofmadison.com</vt:lpwstr>
      </vt:variant>
      <vt:variant>
        <vt:lpwstr/>
      </vt:variant>
      <vt:variant>
        <vt:i4>1835066</vt:i4>
      </vt:variant>
      <vt:variant>
        <vt:i4>249</vt:i4>
      </vt:variant>
      <vt:variant>
        <vt:i4>0</vt:i4>
      </vt:variant>
      <vt:variant>
        <vt:i4>5</vt:i4>
      </vt:variant>
      <vt:variant>
        <vt:lpwstr>http://www.cityofmadison.com/civil-rights/documents/RaISE_Job_Posting_Instructions.pdf</vt:lpwstr>
      </vt:variant>
      <vt:variant>
        <vt:lpwstr/>
      </vt:variant>
      <vt:variant>
        <vt:i4>4784199</vt:i4>
      </vt:variant>
      <vt:variant>
        <vt:i4>246</vt:i4>
      </vt:variant>
      <vt:variant>
        <vt:i4>0</vt:i4>
      </vt:variant>
      <vt:variant>
        <vt:i4>5</vt:i4>
      </vt:variant>
      <vt:variant>
        <vt:lpwstr>http://www.cityofmadison.com/civil-rights/programs/referrals-and-interviews-for-sustainable-employment-raise-program</vt:lpwstr>
      </vt:variant>
      <vt:variant>
        <vt:lpwstr/>
      </vt:variant>
      <vt:variant>
        <vt:i4>262145</vt:i4>
      </vt:variant>
      <vt:variant>
        <vt:i4>243</vt:i4>
      </vt:variant>
      <vt:variant>
        <vt:i4>0</vt:i4>
      </vt:variant>
      <vt:variant>
        <vt:i4>5</vt:i4>
      </vt:variant>
      <vt:variant>
        <vt:lpwstr>https://elam.cityofmadison.com/citizenaccess/</vt:lpwstr>
      </vt:variant>
      <vt:variant>
        <vt:lpwstr/>
      </vt:variant>
      <vt:variant>
        <vt:i4>5374037</vt:i4>
      </vt:variant>
      <vt:variant>
        <vt:i4>240</vt:i4>
      </vt:variant>
      <vt:variant>
        <vt:i4>0</vt:i4>
      </vt:variant>
      <vt:variant>
        <vt:i4>5</vt:i4>
      </vt:variant>
      <vt:variant>
        <vt:lpwstr>http://www.cityofmadison.com/civil-rights/contract-compliance/vendors-suppliers/forms</vt:lpwstr>
      </vt:variant>
      <vt:variant>
        <vt:lpwstr/>
      </vt:variant>
      <vt:variant>
        <vt:i4>7602271</vt:i4>
      </vt:variant>
      <vt:variant>
        <vt:i4>237</vt:i4>
      </vt:variant>
      <vt:variant>
        <vt:i4>0</vt:i4>
      </vt:variant>
      <vt:variant>
        <vt:i4>5</vt:i4>
      </vt:variant>
      <vt:variant>
        <vt:lpwstr>mailto:bids@cityofmadison.com</vt:lpwstr>
      </vt:variant>
      <vt:variant>
        <vt:lpwstr/>
      </vt:variant>
      <vt:variant>
        <vt:i4>1572921</vt:i4>
      </vt:variant>
      <vt:variant>
        <vt:i4>194</vt:i4>
      </vt:variant>
      <vt:variant>
        <vt:i4>0</vt:i4>
      </vt:variant>
      <vt:variant>
        <vt:i4>5</vt:i4>
      </vt:variant>
      <vt:variant>
        <vt:lpwstr/>
      </vt:variant>
      <vt:variant>
        <vt:lpwstr>_Toc532897735</vt:lpwstr>
      </vt:variant>
      <vt:variant>
        <vt:i4>1572921</vt:i4>
      </vt:variant>
      <vt:variant>
        <vt:i4>188</vt:i4>
      </vt:variant>
      <vt:variant>
        <vt:i4>0</vt:i4>
      </vt:variant>
      <vt:variant>
        <vt:i4>5</vt:i4>
      </vt:variant>
      <vt:variant>
        <vt:lpwstr/>
      </vt:variant>
      <vt:variant>
        <vt:lpwstr>_Toc532897734</vt:lpwstr>
      </vt:variant>
      <vt:variant>
        <vt:i4>1572921</vt:i4>
      </vt:variant>
      <vt:variant>
        <vt:i4>182</vt:i4>
      </vt:variant>
      <vt:variant>
        <vt:i4>0</vt:i4>
      </vt:variant>
      <vt:variant>
        <vt:i4>5</vt:i4>
      </vt:variant>
      <vt:variant>
        <vt:lpwstr/>
      </vt:variant>
      <vt:variant>
        <vt:lpwstr>_Toc532897733</vt:lpwstr>
      </vt:variant>
      <vt:variant>
        <vt:i4>1572921</vt:i4>
      </vt:variant>
      <vt:variant>
        <vt:i4>176</vt:i4>
      </vt:variant>
      <vt:variant>
        <vt:i4>0</vt:i4>
      </vt:variant>
      <vt:variant>
        <vt:i4>5</vt:i4>
      </vt:variant>
      <vt:variant>
        <vt:lpwstr/>
      </vt:variant>
      <vt:variant>
        <vt:lpwstr>_Toc532897732</vt:lpwstr>
      </vt:variant>
      <vt:variant>
        <vt:i4>1572921</vt:i4>
      </vt:variant>
      <vt:variant>
        <vt:i4>170</vt:i4>
      </vt:variant>
      <vt:variant>
        <vt:i4>0</vt:i4>
      </vt:variant>
      <vt:variant>
        <vt:i4>5</vt:i4>
      </vt:variant>
      <vt:variant>
        <vt:lpwstr/>
      </vt:variant>
      <vt:variant>
        <vt:lpwstr>_Toc532897731</vt:lpwstr>
      </vt:variant>
      <vt:variant>
        <vt:i4>1572921</vt:i4>
      </vt:variant>
      <vt:variant>
        <vt:i4>164</vt:i4>
      </vt:variant>
      <vt:variant>
        <vt:i4>0</vt:i4>
      </vt:variant>
      <vt:variant>
        <vt:i4>5</vt:i4>
      </vt:variant>
      <vt:variant>
        <vt:lpwstr/>
      </vt:variant>
      <vt:variant>
        <vt:lpwstr>_Toc532897730</vt:lpwstr>
      </vt:variant>
      <vt:variant>
        <vt:i4>1638457</vt:i4>
      </vt:variant>
      <vt:variant>
        <vt:i4>158</vt:i4>
      </vt:variant>
      <vt:variant>
        <vt:i4>0</vt:i4>
      </vt:variant>
      <vt:variant>
        <vt:i4>5</vt:i4>
      </vt:variant>
      <vt:variant>
        <vt:lpwstr/>
      </vt:variant>
      <vt:variant>
        <vt:lpwstr>_Toc532897729</vt:lpwstr>
      </vt:variant>
      <vt:variant>
        <vt:i4>1638457</vt:i4>
      </vt:variant>
      <vt:variant>
        <vt:i4>152</vt:i4>
      </vt:variant>
      <vt:variant>
        <vt:i4>0</vt:i4>
      </vt:variant>
      <vt:variant>
        <vt:i4>5</vt:i4>
      </vt:variant>
      <vt:variant>
        <vt:lpwstr/>
      </vt:variant>
      <vt:variant>
        <vt:lpwstr>_Toc532897728</vt:lpwstr>
      </vt:variant>
      <vt:variant>
        <vt:i4>1638457</vt:i4>
      </vt:variant>
      <vt:variant>
        <vt:i4>146</vt:i4>
      </vt:variant>
      <vt:variant>
        <vt:i4>0</vt:i4>
      </vt:variant>
      <vt:variant>
        <vt:i4>5</vt:i4>
      </vt:variant>
      <vt:variant>
        <vt:lpwstr/>
      </vt:variant>
      <vt:variant>
        <vt:lpwstr>_Toc532897727</vt:lpwstr>
      </vt:variant>
      <vt:variant>
        <vt:i4>1638457</vt:i4>
      </vt:variant>
      <vt:variant>
        <vt:i4>140</vt:i4>
      </vt:variant>
      <vt:variant>
        <vt:i4>0</vt:i4>
      </vt:variant>
      <vt:variant>
        <vt:i4>5</vt:i4>
      </vt:variant>
      <vt:variant>
        <vt:lpwstr/>
      </vt:variant>
      <vt:variant>
        <vt:lpwstr>_Toc532897726</vt:lpwstr>
      </vt:variant>
      <vt:variant>
        <vt:i4>1638457</vt:i4>
      </vt:variant>
      <vt:variant>
        <vt:i4>134</vt:i4>
      </vt:variant>
      <vt:variant>
        <vt:i4>0</vt:i4>
      </vt:variant>
      <vt:variant>
        <vt:i4>5</vt:i4>
      </vt:variant>
      <vt:variant>
        <vt:lpwstr/>
      </vt:variant>
      <vt:variant>
        <vt:lpwstr>_Toc532897725</vt:lpwstr>
      </vt:variant>
      <vt:variant>
        <vt:i4>1638457</vt:i4>
      </vt:variant>
      <vt:variant>
        <vt:i4>128</vt:i4>
      </vt:variant>
      <vt:variant>
        <vt:i4>0</vt:i4>
      </vt:variant>
      <vt:variant>
        <vt:i4>5</vt:i4>
      </vt:variant>
      <vt:variant>
        <vt:lpwstr/>
      </vt:variant>
      <vt:variant>
        <vt:lpwstr>_Toc532897724</vt:lpwstr>
      </vt:variant>
      <vt:variant>
        <vt:i4>1638457</vt:i4>
      </vt:variant>
      <vt:variant>
        <vt:i4>122</vt:i4>
      </vt:variant>
      <vt:variant>
        <vt:i4>0</vt:i4>
      </vt:variant>
      <vt:variant>
        <vt:i4>5</vt:i4>
      </vt:variant>
      <vt:variant>
        <vt:lpwstr/>
      </vt:variant>
      <vt:variant>
        <vt:lpwstr>_Toc532897723</vt:lpwstr>
      </vt:variant>
      <vt:variant>
        <vt:i4>1638457</vt:i4>
      </vt:variant>
      <vt:variant>
        <vt:i4>116</vt:i4>
      </vt:variant>
      <vt:variant>
        <vt:i4>0</vt:i4>
      </vt:variant>
      <vt:variant>
        <vt:i4>5</vt:i4>
      </vt:variant>
      <vt:variant>
        <vt:lpwstr/>
      </vt:variant>
      <vt:variant>
        <vt:lpwstr>_Toc532897722</vt:lpwstr>
      </vt:variant>
      <vt:variant>
        <vt:i4>1638457</vt:i4>
      </vt:variant>
      <vt:variant>
        <vt:i4>110</vt:i4>
      </vt:variant>
      <vt:variant>
        <vt:i4>0</vt:i4>
      </vt:variant>
      <vt:variant>
        <vt:i4>5</vt:i4>
      </vt:variant>
      <vt:variant>
        <vt:lpwstr/>
      </vt:variant>
      <vt:variant>
        <vt:lpwstr>_Toc532897721</vt:lpwstr>
      </vt:variant>
      <vt:variant>
        <vt:i4>1638457</vt:i4>
      </vt:variant>
      <vt:variant>
        <vt:i4>104</vt:i4>
      </vt:variant>
      <vt:variant>
        <vt:i4>0</vt:i4>
      </vt:variant>
      <vt:variant>
        <vt:i4>5</vt:i4>
      </vt:variant>
      <vt:variant>
        <vt:lpwstr/>
      </vt:variant>
      <vt:variant>
        <vt:lpwstr>_Toc532897720</vt:lpwstr>
      </vt:variant>
      <vt:variant>
        <vt:i4>1703993</vt:i4>
      </vt:variant>
      <vt:variant>
        <vt:i4>98</vt:i4>
      </vt:variant>
      <vt:variant>
        <vt:i4>0</vt:i4>
      </vt:variant>
      <vt:variant>
        <vt:i4>5</vt:i4>
      </vt:variant>
      <vt:variant>
        <vt:lpwstr/>
      </vt:variant>
      <vt:variant>
        <vt:lpwstr>_Toc532897719</vt:lpwstr>
      </vt:variant>
      <vt:variant>
        <vt:i4>1703993</vt:i4>
      </vt:variant>
      <vt:variant>
        <vt:i4>92</vt:i4>
      </vt:variant>
      <vt:variant>
        <vt:i4>0</vt:i4>
      </vt:variant>
      <vt:variant>
        <vt:i4>5</vt:i4>
      </vt:variant>
      <vt:variant>
        <vt:lpwstr/>
      </vt:variant>
      <vt:variant>
        <vt:lpwstr>_Toc532897718</vt:lpwstr>
      </vt:variant>
      <vt:variant>
        <vt:i4>1703993</vt:i4>
      </vt:variant>
      <vt:variant>
        <vt:i4>86</vt:i4>
      </vt:variant>
      <vt:variant>
        <vt:i4>0</vt:i4>
      </vt:variant>
      <vt:variant>
        <vt:i4>5</vt:i4>
      </vt:variant>
      <vt:variant>
        <vt:lpwstr/>
      </vt:variant>
      <vt:variant>
        <vt:lpwstr>_Toc532897717</vt:lpwstr>
      </vt:variant>
      <vt:variant>
        <vt:i4>1703993</vt:i4>
      </vt:variant>
      <vt:variant>
        <vt:i4>80</vt:i4>
      </vt:variant>
      <vt:variant>
        <vt:i4>0</vt:i4>
      </vt:variant>
      <vt:variant>
        <vt:i4>5</vt:i4>
      </vt:variant>
      <vt:variant>
        <vt:lpwstr/>
      </vt:variant>
      <vt:variant>
        <vt:lpwstr>_Toc532897716</vt:lpwstr>
      </vt:variant>
      <vt:variant>
        <vt:i4>1703993</vt:i4>
      </vt:variant>
      <vt:variant>
        <vt:i4>74</vt:i4>
      </vt:variant>
      <vt:variant>
        <vt:i4>0</vt:i4>
      </vt:variant>
      <vt:variant>
        <vt:i4>5</vt:i4>
      </vt:variant>
      <vt:variant>
        <vt:lpwstr/>
      </vt:variant>
      <vt:variant>
        <vt:lpwstr>_Toc532897715</vt:lpwstr>
      </vt:variant>
      <vt:variant>
        <vt:i4>1703993</vt:i4>
      </vt:variant>
      <vt:variant>
        <vt:i4>68</vt:i4>
      </vt:variant>
      <vt:variant>
        <vt:i4>0</vt:i4>
      </vt:variant>
      <vt:variant>
        <vt:i4>5</vt:i4>
      </vt:variant>
      <vt:variant>
        <vt:lpwstr/>
      </vt:variant>
      <vt:variant>
        <vt:lpwstr>_Toc532897714</vt:lpwstr>
      </vt:variant>
      <vt:variant>
        <vt:i4>1703993</vt:i4>
      </vt:variant>
      <vt:variant>
        <vt:i4>62</vt:i4>
      </vt:variant>
      <vt:variant>
        <vt:i4>0</vt:i4>
      </vt:variant>
      <vt:variant>
        <vt:i4>5</vt:i4>
      </vt:variant>
      <vt:variant>
        <vt:lpwstr/>
      </vt:variant>
      <vt:variant>
        <vt:lpwstr>_Toc532897713</vt:lpwstr>
      </vt:variant>
      <vt:variant>
        <vt:i4>1703993</vt:i4>
      </vt:variant>
      <vt:variant>
        <vt:i4>56</vt:i4>
      </vt:variant>
      <vt:variant>
        <vt:i4>0</vt:i4>
      </vt:variant>
      <vt:variant>
        <vt:i4>5</vt:i4>
      </vt:variant>
      <vt:variant>
        <vt:lpwstr/>
      </vt:variant>
      <vt:variant>
        <vt:lpwstr>_Toc532897712</vt:lpwstr>
      </vt:variant>
      <vt:variant>
        <vt:i4>1703993</vt:i4>
      </vt:variant>
      <vt:variant>
        <vt:i4>50</vt:i4>
      </vt:variant>
      <vt:variant>
        <vt:i4>0</vt:i4>
      </vt:variant>
      <vt:variant>
        <vt:i4>5</vt:i4>
      </vt:variant>
      <vt:variant>
        <vt:lpwstr/>
      </vt:variant>
      <vt:variant>
        <vt:lpwstr>_Toc532897711</vt:lpwstr>
      </vt:variant>
      <vt:variant>
        <vt:i4>1703993</vt:i4>
      </vt:variant>
      <vt:variant>
        <vt:i4>44</vt:i4>
      </vt:variant>
      <vt:variant>
        <vt:i4>0</vt:i4>
      </vt:variant>
      <vt:variant>
        <vt:i4>5</vt:i4>
      </vt:variant>
      <vt:variant>
        <vt:lpwstr/>
      </vt:variant>
      <vt:variant>
        <vt:lpwstr>_Toc532897710</vt:lpwstr>
      </vt:variant>
      <vt:variant>
        <vt:i4>1769529</vt:i4>
      </vt:variant>
      <vt:variant>
        <vt:i4>38</vt:i4>
      </vt:variant>
      <vt:variant>
        <vt:i4>0</vt:i4>
      </vt:variant>
      <vt:variant>
        <vt:i4>5</vt:i4>
      </vt:variant>
      <vt:variant>
        <vt:lpwstr/>
      </vt:variant>
      <vt:variant>
        <vt:lpwstr>_Toc532897709</vt:lpwstr>
      </vt:variant>
      <vt:variant>
        <vt:i4>1769529</vt:i4>
      </vt:variant>
      <vt:variant>
        <vt:i4>32</vt:i4>
      </vt:variant>
      <vt:variant>
        <vt:i4>0</vt:i4>
      </vt:variant>
      <vt:variant>
        <vt:i4>5</vt:i4>
      </vt:variant>
      <vt:variant>
        <vt:lpwstr/>
      </vt:variant>
      <vt:variant>
        <vt:lpwstr>_Toc532897708</vt:lpwstr>
      </vt:variant>
      <vt:variant>
        <vt:i4>1769529</vt:i4>
      </vt:variant>
      <vt:variant>
        <vt:i4>26</vt:i4>
      </vt:variant>
      <vt:variant>
        <vt:i4>0</vt:i4>
      </vt:variant>
      <vt:variant>
        <vt:i4>5</vt:i4>
      </vt:variant>
      <vt:variant>
        <vt:lpwstr/>
      </vt:variant>
      <vt:variant>
        <vt:lpwstr>_Toc532897707</vt:lpwstr>
      </vt:variant>
      <vt:variant>
        <vt:i4>1769529</vt:i4>
      </vt:variant>
      <vt:variant>
        <vt:i4>20</vt:i4>
      </vt:variant>
      <vt:variant>
        <vt:i4>0</vt:i4>
      </vt:variant>
      <vt:variant>
        <vt:i4>5</vt:i4>
      </vt:variant>
      <vt:variant>
        <vt:lpwstr/>
      </vt:variant>
      <vt:variant>
        <vt:lpwstr>_Toc532897706</vt:lpwstr>
      </vt:variant>
      <vt:variant>
        <vt:i4>1769529</vt:i4>
      </vt:variant>
      <vt:variant>
        <vt:i4>14</vt:i4>
      </vt:variant>
      <vt:variant>
        <vt:i4>0</vt:i4>
      </vt:variant>
      <vt:variant>
        <vt:i4>5</vt:i4>
      </vt:variant>
      <vt:variant>
        <vt:lpwstr/>
      </vt:variant>
      <vt:variant>
        <vt:lpwstr>_Toc532897705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fndocs</dc:creator>
  <cp:keywords/>
  <cp:lastModifiedBy>Sass, Britni</cp:lastModifiedBy>
  <cp:revision>2</cp:revision>
  <cp:lastPrinted>2023-06-28T14:45:00Z</cp:lastPrinted>
  <dcterms:created xsi:type="dcterms:W3CDTF">2024-07-12T17:34:00Z</dcterms:created>
  <dcterms:modified xsi:type="dcterms:W3CDTF">2024-07-12T17:34:00Z</dcterms:modified>
</cp:coreProperties>
</file>